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E2D4" w14:textId="0A702AAF" w:rsidR="001B4A76" w:rsidRDefault="00CB6C8E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94EB" wp14:editId="631AC14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1C6D7C" w14:paraId="0367A2F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7F52A61" w14:textId="77777777" w:rsidR="001C6D7C" w:rsidRDefault="001C6D7C" w:rsidP="00F33845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4458F" w14:textId="77777777" w:rsidR="001C6D7C" w:rsidRDefault="001C6D7C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19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1C6D7C" w14:paraId="0367A2F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7F52A61" w14:textId="77777777" w:rsidR="001C6D7C" w:rsidRDefault="001C6D7C" w:rsidP="00F3384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E4458F" w14:textId="77777777" w:rsidR="001C6D7C" w:rsidRDefault="001C6D7C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A76">
        <w:rPr>
          <w:rFonts w:ascii="Times New Roman" w:hAnsi="Times New Roman" w:cs="Times New Roman"/>
        </w:rPr>
        <w:t>LITTERATURLISTA</w:t>
      </w:r>
    </w:p>
    <w:p w14:paraId="0528E1EB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C6FB45D" w14:textId="749D8DF0" w:rsidR="00CB6C8E" w:rsidRDefault="00F33845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JAPM</w:t>
      </w:r>
      <w:r w:rsidR="003F140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gramStart"/>
      <w:r w:rsidR="001B4A76">
        <w:rPr>
          <w:rFonts w:ascii="Times New Roman" w:hAnsi="Times New Roman" w:cs="Times New Roman"/>
        </w:rPr>
        <w:t>J</w:t>
      </w:r>
      <w:r w:rsidR="006E4F08">
        <w:rPr>
          <w:rFonts w:ascii="Times New Roman" w:hAnsi="Times New Roman" w:cs="Times New Roman"/>
        </w:rPr>
        <w:t>apanska</w:t>
      </w:r>
      <w:proofErr w:type="gramEnd"/>
      <w:r w:rsidRPr="00F33845">
        <w:rPr>
          <w:rFonts w:ascii="Times New Roman" w:hAnsi="Times New Roman" w:cs="Times New Roman"/>
        </w:rPr>
        <w:t xml:space="preserve">: </w:t>
      </w:r>
      <w:r w:rsidR="006E4F08">
        <w:rPr>
          <w:rFonts w:ascii="Times New Roman" w:hAnsi="Times New Roman" w:cs="Times New Roman"/>
        </w:rPr>
        <w:t>Fördjupningskurs – Läsförståelse och muntlig framställning</w:t>
      </w:r>
      <w:r w:rsidR="005B54B5">
        <w:rPr>
          <w:rFonts w:ascii="Times New Roman" w:hAnsi="Times New Roman" w:cs="Times New Roman"/>
        </w:rPr>
        <w:t xml:space="preserve">, 7,5 </w:t>
      </w:r>
      <w:proofErr w:type="spellStart"/>
      <w:r w:rsidR="005B54B5">
        <w:rPr>
          <w:rFonts w:ascii="Times New Roman" w:hAnsi="Times New Roman" w:cs="Times New Roman"/>
        </w:rPr>
        <w:t>hp</w:t>
      </w:r>
      <w:proofErr w:type="spellEnd"/>
    </w:p>
    <w:p w14:paraId="34670BE8" w14:textId="712D0A03" w:rsidR="001B4A76" w:rsidRPr="00056364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lang w:val="en-US"/>
        </w:rPr>
      </w:pPr>
      <w:r w:rsidRPr="00056364">
        <w:rPr>
          <w:rFonts w:ascii="Times New Roman" w:hAnsi="Times New Roman" w:cs="Times New Roman"/>
          <w:lang w:val="en-US"/>
        </w:rPr>
        <w:t xml:space="preserve">Japanese: </w:t>
      </w:r>
      <w:r w:rsidR="006E4F08">
        <w:rPr>
          <w:rFonts w:ascii="Times New Roman" w:hAnsi="Times New Roman" w:cs="Times New Roman"/>
          <w:lang w:val="en-US"/>
        </w:rPr>
        <w:t>Advanced Course – Reading Comprehension and Oral Presentation</w:t>
      </w:r>
    </w:p>
    <w:p w14:paraId="70409EFE" w14:textId="54BB84AA" w:rsidR="001B4A76" w:rsidRDefault="001B4A76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Fastställd av styrelsen för </w:t>
      </w:r>
      <w:r w:rsidR="008523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ektion </w:t>
      </w:r>
      <w:r w:rsidR="003F14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8523A1">
        <w:rPr>
          <w:rFonts w:ascii="Times New Roman" w:hAnsi="Times New Roman" w:cs="Times New Roman"/>
        </w:rPr>
        <w:t>2024</w:t>
      </w:r>
      <w:r w:rsidR="003F1409">
        <w:rPr>
          <w:rFonts w:ascii="Times New Roman" w:hAnsi="Times New Roman" w:cs="Times New Roman"/>
        </w:rPr>
        <w:t>-</w:t>
      </w:r>
      <w:r w:rsidR="008523A1">
        <w:rPr>
          <w:rFonts w:ascii="Times New Roman" w:hAnsi="Times New Roman" w:cs="Times New Roman"/>
        </w:rPr>
        <w:t>05</w:t>
      </w:r>
      <w:r w:rsidR="003F1409">
        <w:rPr>
          <w:rFonts w:ascii="Times New Roman" w:hAnsi="Times New Roman" w:cs="Times New Roman"/>
        </w:rPr>
        <w:t>-xx</w:t>
      </w:r>
      <w:ins w:id="0" w:author="Shinichiro Ishihara" w:date="2024-05-20T14:12:00Z">
        <w:r w:rsidR="00EA6223">
          <w:rPr>
            <w:rFonts w:ascii="Times New Roman" w:hAnsi="Times New Roman" w:cs="Times New Roman"/>
          </w:rPr>
          <w:br/>
        </w:r>
      </w:ins>
    </w:p>
    <w:p w14:paraId="7A205CB2" w14:textId="77777777" w:rsidR="001B4A76" w:rsidRPr="00C80DEC" w:rsidRDefault="001B4A76" w:rsidP="001B4A76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691248E" w14:textId="77777777" w:rsidR="00516F34" w:rsidRDefault="00516F34" w:rsidP="00CB6C8E">
      <w:pPr>
        <w:pStyle w:val="Heading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E62D1F"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27DCB99F" w14:textId="5C7432DD" w:rsidR="00137BE0" w:rsidRPr="007770A7" w:rsidRDefault="00137BE0" w:rsidP="007770A7">
      <w:pPr>
        <w:pStyle w:val="references"/>
      </w:pPr>
      <w:proofErr w:type="spellStart"/>
      <w:r w:rsidRPr="007770A7">
        <w:t>Saito</w:t>
      </w:r>
      <w:proofErr w:type="spellEnd"/>
      <w:r w:rsidRPr="007770A7">
        <w:t>, H</w:t>
      </w:r>
      <w:r w:rsidR="00765D23" w:rsidRPr="007770A7">
        <w:t>.</w:t>
      </w:r>
      <w:r w:rsidRPr="007770A7">
        <w:t xml:space="preserve"> et al. </w:t>
      </w:r>
      <w:r w:rsidR="00D53590" w:rsidRPr="007770A7">
        <w:t>(</w:t>
      </w:r>
      <w:r w:rsidRPr="007770A7">
        <w:t>2022</w:t>
      </w:r>
      <w:r w:rsidR="00D53590" w:rsidRPr="007770A7">
        <w:t>)</w:t>
      </w:r>
      <w:r w:rsidRPr="007770A7">
        <w:t xml:space="preserve"> </w:t>
      </w:r>
      <w:proofErr w:type="spellStart"/>
      <w:r w:rsidRPr="007770A7">
        <w:rPr>
          <w:i/>
          <w:iCs w:val="0"/>
        </w:rPr>
        <w:t>Nihongo</w:t>
      </w:r>
      <w:proofErr w:type="spellEnd"/>
      <w:r w:rsidRPr="007770A7">
        <w:rPr>
          <w:i/>
          <w:iCs w:val="0"/>
        </w:rPr>
        <w:t xml:space="preserve"> o </w:t>
      </w:r>
      <w:proofErr w:type="spellStart"/>
      <w:r w:rsidRPr="007770A7">
        <w:rPr>
          <w:i/>
          <w:iCs w:val="0"/>
        </w:rPr>
        <w:t>hanas</w:t>
      </w:r>
      <w:r w:rsidR="00282927" w:rsidRPr="007770A7">
        <w:rPr>
          <w:i/>
          <w:iCs w:val="0"/>
        </w:rPr>
        <w:t>ō</w:t>
      </w:r>
      <w:proofErr w:type="spellEnd"/>
      <w:r w:rsidR="00282927" w:rsidRPr="007770A7">
        <w:rPr>
          <w:i/>
          <w:iCs w:val="0"/>
        </w:rPr>
        <w:t xml:space="preserve">: Shin </w:t>
      </w:r>
      <w:proofErr w:type="spellStart"/>
      <w:r w:rsidR="00282927" w:rsidRPr="007770A7">
        <w:rPr>
          <w:i/>
          <w:iCs w:val="0"/>
        </w:rPr>
        <w:t>shadōingu</w:t>
      </w:r>
      <w:proofErr w:type="spellEnd"/>
      <w:r w:rsidR="008714C9" w:rsidRPr="007770A7">
        <w:rPr>
          <w:i/>
          <w:iCs w:val="0"/>
        </w:rPr>
        <w:t>,</w:t>
      </w:r>
      <w:r w:rsidRPr="007770A7">
        <w:rPr>
          <w:i/>
          <w:iCs w:val="0"/>
        </w:rPr>
        <w:t xml:space="preserve"> </w:t>
      </w:r>
      <w:proofErr w:type="spellStart"/>
      <w:r w:rsidR="00282927" w:rsidRPr="007770A7">
        <w:rPr>
          <w:i/>
          <w:iCs w:val="0"/>
        </w:rPr>
        <w:t>C</w:t>
      </w:r>
      <w:r w:rsidRPr="007770A7">
        <w:rPr>
          <w:i/>
          <w:iCs w:val="0"/>
        </w:rPr>
        <w:t>h</w:t>
      </w:r>
      <w:r w:rsidR="00282927" w:rsidRPr="007770A7">
        <w:rPr>
          <w:i/>
          <w:iCs w:val="0"/>
        </w:rPr>
        <w:t>ū</w:t>
      </w:r>
      <w:r w:rsidRPr="007770A7">
        <w:rPr>
          <w:i/>
          <w:iCs w:val="0"/>
        </w:rPr>
        <w:t>-</w:t>
      </w:r>
      <w:r w:rsidR="00282927" w:rsidRPr="007770A7">
        <w:rPr>
          <w:i/>
          <w:iCs w:val="0"/>
        </w:rPr>
        <w:t>jō</w:t>
      </w:r>
      <w:r w:rsidRPr="007770A7">
        <w:rPr>
          <w:i/>
          <w:iCs w:val="0"/>
        </w:rPr>
        <w:t>ky</w:t>
      </w:r>
      <w:r w:rsidR="00282927" w:rsidRPr="007770A7">
        <w:rPr>
          <w:i/>
          <w:iCs w:val="0"/>
        </w:rPr>
        <w:t>ū</w:t>
      </w:r>
      <w:proofErr w:type="spellEnd"/>
      <w:r w:rsidRPr="007770A7">
        <w:rPr>
          <w:i/>
          <w:iCs w:val="0"/>
        </w:rPr>
        <w:t xml:space="preserve"> hen.</w:t>
      </w:r>
      <w:r w:rsidRPr="007770A7">
        <w:t xml:space="preserve"> </w:t>
      </w:r>
      <w:r w:rsidRPr="009B2708">
        <w:rPr>
          <w:lang w:val="en-US"/>
        </w:rPr>
        <w:t xml:space="preserve">[New Shadowing Let’s speak Japanese, intermediate to advanced edition]. ISBN: 9784874248997. </w:t>
      </w:r>
      <w:proofErr w:type="spellStart"/>
      <w:r w:rsidRPr="007770A7">
        <w:t>Kurosio</w:t>
      </w:r>
      <w:proofErr w:type="spellEnd"/>
      <w:r w:rsidRPr="007770A7">
        <w:t xml:space="preserve"> Publishers. (216 sidor.)</w:t>
      </w:r>
    </w:p>
    <w:p w14:paraId="1DF6700D" w14:textId="26F5E923" w:rsidR="00D819AE" w:rsidRDefault="00D819AE" w:rsidP="009F37EA">
      <w:pPr>
        <w:rPr>
          <w:rFonts w:asciiTheme="majorBidi" w:hAnsiTheme="majorBidi" w:cstheme="majorBidi"/>
          <w:lang w:val="it-IT"/>
        </w:rPr>
      </w:pPr>
    </w:p>
    <w:p w14:paraId="7E008FB9" w14:textId="65D07754" w:rsidR="007A4E46" w:rsidRPr="00954918" w:rsidRDefault="007A4E46" w:rsidP="009F37EA">
      <w:r w:rsidRPr="00954918">
        <w:t>Utöver den ordinarie kurslitteraturen görs ett urval av artiklar och bokkapitel för e</w:t>
      </w:r>
      <w:r>
        <w:t>n enskild inlämningsuppgift</w:t>
      </w:r>
      <w:r w:rsidRPr="00954918">
        <w:t xml:space="preserve">. </w:t>
      </w:r>
      <w:r w:rsidR="008B35E6">
        <w:t xml:space="preserve">(ca. </w:t>
      </w:r>
      <w:r w:rsidR="00A50E20">
        <w:t>100 sidor.</w:t>
      </w:r>
      <w:r w:rsidR="008B35E6">
        <w:t xml:space="preserve">) </w:t>
      </w:r>
      <w:r w:rsidRPr="00954918">
        <w:t xml:space="preserve">Urvalet görs genom samråd mellan lärare och student. </w:t>
      </w:r>
    </w:p>
    <w:p w14:paraId="123B3FF2" w14:textId="6DED4702" w:rsidR="00E64701" w:rsidRDefault="00E64701">
      <w:pPr>
        <w:spacing w:after="200" w:line="276" w:lineRule="auto"/>
        <w:rPr>
          <w:b/>
        </w:rPr>
      </w:pPr>
    </w:p>
    <w:p w14:paraId="0DE26400" w14:textId="3A1D5463" w:rsidR="00516F34" w:rsidRPr="007C0BE4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7C0BE4">
        <w:rPr>
          <w:rFonts w:ascii="Times New Roman" w:hAnsi="Times New Roman" w:cs="Times New Roman"/>
          <w:b/>
          <w:sz w:val="24"/>
          <w:szCs w:val="24"/>
        </w:rPr>
        <w:t xml:space="preserve">Referenslitteratur </w:t>
      </w:r>
    </w:p>
    <w:p w14:paraId="5605E20B" w14:textId="406F69B3" w:rsidR="00356D55" w:rsidRPr="00252EAE" w:rsidRDefault="00356D55" w:rsidP="004A6F7B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Asahi, Y., </w:t>
      </w:r>
      <w:proofErr w:type="spellStart"/>
      <w:r w:rsidRPr="00252EAE">
        <w:rPr>
          <w:rFonts w:cs="Times New Roman"/>
        </w:rPr>
        <w:t>Usami</w:t>
      </w:r>
      <w:proofErr w:type="spellEnd"/>
      <w:r w:rsidRPr="00252EAE">
        <w:rPr>
          <w:rFonts w:cs="Times New Roman"/>
        </w:rPr>
        <w:t xml:space="preserve">, M. &amp; </w:t>
      </w:r>
      <w:proofErr w:type="spellStart"/>
      <w:r w:rsidRPr="00252EAE">
        <w:rPr>
          <w:rFonts w:cs="Times New Roman"/>
        </w:rPr>
        <w:t>Inoue</w:t>
      </w:r>
      <w:proofErr w:type="spellEnd"/>
      <w:r w:rsidRPr="00252EAE">
        <w:rPr>
          <w:rFonts w:cs="Times New Roman"/>
        </w:rPr>
        <w:t xml:space="preserve">, F. (Red.) </w:t>
      </w:r>
      <w:r w:rsidR="000A7FD8" w:rsidRPr="00252EAE">
        <w:rPr>
          <w:rFonts w:cs="Times New Roman"/>
        </w:rPr>
        <w:t>(</w:t>
      </w:r>
      <w:r w:rsidRPr="00252EAE">
        <w:rPr>
          <w:rFonts w:cs="Times New Roman"/>
        </w:rPr>
        <w:t>2022</w:t>
      </w:r>
      <w:r w:rsidR="000A7FD8" w:rsidRPr="00252EAE">
        <w:rPr>
          <w:rFonts w:cs="Times New Roman"/>
        </w:rPr>
        <w:t>)</w:t>
      </w:r>
      <w:r w:rsidRPr="00252EAE">
        <w:rPr>
          <w:rFonts w:cs="Times New Roman"/>
        </w:rPr>
        <w:t xml:space="preserve"> </w:t>
      </w:r>
      <w:r w:rsidRPr="009213CE">
        <w:rPr>
          <w:rFonts w:cs="Times New Roman"/>
          <w:i/>
          <w:iCs w:val="0"/>
          <w:lang w:val="en-US"/>
        </w:rPr>
        <w:t xml:space="preserve">Handbook of Japanese </w:t>
      </w:r>
      <w:r w:rsidR="004E43C0" w:rsidRPr="009213CE">
        <w:rPr>
          <w:rFonts w:cs="Times New Roman"/>
          <w:i/>
          <w:iCs w:val="0"/>
          <w:lang w:val="en-US"/>
        </w:rPr>
        <w:t>s</w:t>
      </w:r>
      <w:r w:rsidRPr="009213CE">
        <w:rPr>
          <w:rFonts w:cs="Times New Roman"/>
          <w:i/>
          <w:iCs w:val="0"/>
          <w:lang w:val="en-US"/>
        </w:rPr>
        <w:t>ociolinguistics</w:t>
      </w:r>
      <w:r w:rsidRPr="00252EAE">
        <w:rPr>
          <w:rFonts w:cs="Times New Roman"/>
        </w:rPr>
        <w:t xml:space="preserve">. De Gruyter Mouton. ISBN </w:t>
      </w:r>
      <w:proofErr w:type="gramStart"/>
      <w:r w:rsidRPr="00252EAE">
        <w:rPr>
          <w:rFonts w:cs="Times New Roman"/>
        </w:rPr>
        <w:t>9781501501470</w:t>
      </w:r>
      <w:proofErr w:type="gramEnd"/>
      <w:r w:rsidRPr="00252EAE">
        <w:rPr>
          <w:rFonts w:cs="Times New Roman"/>
        </w:rPr>
        <w:t xml:space="preserve"> (669 s.) [Elektronisk resurs]</w:t>
      </w:r>
    </w:p>
    <w:p w14:paraId="10E57172" w14:textId="0317C215" w:rsidR="004B7990" w:rsidRPr="00252EAE" w:rsidRDefault="00956E6A" w:rsidP="004A6F7B">
      <w:pPr>
        <w:pStyle w:val="references"/>
        <w:rPr>
          <w:rFonts w:cs="Times New Roman"/>
        </w:rPr>
      </w:pPr>
      <w:proofErr w:type="spellStart"/>
      <w:r w:rsidRPr="00252EAE">
        <w:rPr>
          <w:rFonts w:cs="Times New Roman"/>
        </w:rPr>
        <w:t>Hasegawa</w:t>
      </w:r>
      <w:proofErr w:type="spellEnd"/>
      <w:r w:rsidRPr="00252EAE">
        <w:rPr>
          <w:rFonts w:cs="Times New Roman"/>
        </w:rPr>
        <w:t>, Y</w:t>
      </w:r>
      <w:r w:rsidR="00890ECF" w:rsidRPr="00252EAE">
        <w:rPr>
          <w:rFonts w:cs="Times New Roman"/>
        </w:rPr>
        <w:t>.</w:t>
      </w:r>
      <w:r w:rsidRPr="00252EAE">
        <w:rPr>
          <w:rFonts w:cs="Times New Roman"/>
        </w:rPr>
        <w:t xml:space="preserve"> (2014) </w:t>
      </w:r>
      <w:r w:rsidRPr="005C4EDB">
        <w:rPr>
          <w:rFonts w:cs="Times New Roman"/>
          <w:i/>
          <w:iCs w:val="0"/>
          <w:lang w:val="en-US"/>
        </w:rPr>
        <w:t xml:space="preserve">Japanese: </w:t>
      </w:r>
      <w:r w:rsidR="0048597A" w:rsidRPr="005C4EDB">
        <w:rPr>
          <w:rFonts w:cs="Times New Roman"/>
          <w:i/>
          <w:iCs w:val="0"/>
          <w:lang w:val="en-US"/>
        </w:rPr>
        <w:t>a</w:t>
      </w:r>
      <w:r w:rsidRPr="005C4EDB">
        <w:rPr>
          <w:rFonts w:cs="Times New Roman"/>
          <w:i/>
          <w:iCs w:val="0"/>
          <w:lang w:val="en-US"/>
        </w:rPr>
        <w:t xml:space="preserve"> linguistic introduction</w:t>
      </w:r>
      <w:r w:rsidRPr="00252EAE">
        <w:rPr>
          <w:rFonts w:cs="Times New Roman"/>
        </w:rPr>
        <w:t xml:space="preserve">. </w:t>
      </w:r>
      <w:r w:rsidR="00E56901" w:rsidRPr="00252EAE">
        <w:rPr>
          <w:rFonts w:cs="Times New Roman"/>
        </w:rPr>
        <w:t xml:space="preserve">Cambridge, UK: </w:t>
      </w:r>
      <w:r w:rsidRPr="00252EAE">
        <w:rPr>
          <w:rFonts w:cs="Times New Roman"/>
        </w:rPr>
        <w:t xml:space="preserve">Cambridge University Press. </w:t>
      </w:r>
      <w:r w:rsidR="004A5E47" w:rsidRPr="00252EAE">
        <w:rPr>
          <w:rFonts w:cs="Times New Roman"/>
        </w:rPr>
        <w:t xml:space="preserve">(392 s.) </w:t>
      </w:r>
      <w:r w:rsidRPr="00252EAE">
        <w:rPr>
          <w:rFonts w:cs="Times New Roman"/>
        </w:rPr>
        <w:t>[Elektronisk resurs]</w:t>
      </w:r>
    </w:p>
    <w:p w14:paraId="3A85B2D6" w14:textId="36F0270F" w:rsidR="00E107FE" w:rsidRPr="00252EAE" w:rsidRDefault="00E107FE" w:rsidP="004A6F7B">
      <w:pPr>
        <w:pStyle w:val="references"/>
        <w:rPr>
          <w:rFonts w:cs="Times New Roman"/>
        </w:rPr>
      </w:pPr>
      <w:proofErr w:type="spellStart"/>
      <w:r w:rsidRPr="00252EAE">
        <w:rPr>
          <w:rFonts w:cs="Times New Roman"/>
        </w:rPr>
        <w:t>Hasegawa</w:t>
      </w:r>
      <w:proofErr w:type="spellEnd"/>
      <w:r w:rsidRPr="00252EAE">
        <w:rPr>
          <w:rFonts w:cs="Times New Roman"/>
        </w:rPr>
        <w:t>, Y</w:t>
      </w:r>
      <w:r w:rsidR="004F2607" w:rsidRPr="00252EAE">
        <w:rPr>
          <w:rFonts w:cs="Times New Roman"/>
        </w:rPr>
        <w:t>.</w:t>
      </w:r>
      <w:r w:rsidRPr="00252EAE">
        <w:rPr>
          <w:rFonts w:cs="Times New Roman"/>
        </w:rPr>
        <w:t xml:space="preserve"> (Red.) </w:t>
      </w:r>
      <w:r w:rsidRPr="00252EAE">
        <w:rPr>
          <w:rFonts w:cs="Times New Roman"/>
          <w:lang w:val="en-US"/>
        </w:rPr>
        <w:t xml:space="preserve">(2018) </w:t>
      </w:r>
      <w:r w:rsidRPr="00252EAE">
        <w:rPr>
          <w:rFonts w:cs="Times New Roman"/>
          <w:i/>
          <w:iCs w:val="0"/>
          <w:lang w:val="en-US"/>
        </w:rPr>
        <w:t xml:space="preserve">Cambridge </w:t>
      </w:r>
      <w:r w:rsidR="00DA71EF" w:rsidRPr="00252EAE">
        <w:rPr>
          <w:rFonts w:cs="Times New Roman"/>
          <w:i/>
          <w:iCs w:val="0"/>
          <w:lang w:val="en-US"/>
        </w:rPr>
        <w:t>h</w:t>
      </w:r>
      <w:r w:rsidRPr="00252EAE">
        <w:rPr>
          <w:rFonts w:cs="Times New Roman"/>
          <w:i/>
          <w:iCs w:val="0"/>
          <w:lang w:val="en-US"/>
        </w:rPr>
        <w:t xml:space="preserve">andbook of Japanese </w:t>
      </w:r>
      <w:r w:rsidR="00DA71EF" w:rsidRPr="00252EAE">
        <w:rPr>
          <w:rFonts w:cs="Times New Roman"/>
          <w:i/>
          <w:iCs w:val="0"/>
          <w:lang w:val="en-US"/>
        </w:rPr>
        <w:t>l</w:t>
      </w:r>
      <w:r w:rsidRPr="00252EAE">
        <w:rPr>
          <w:rFonts w:cs="Times New Roman"/>
          <w:i/>
          <w:iCs w:val="0"/>
          <w:lang w:val="en-US"/>
        </w:rPr>
        <w:t>inguistics</w:t>
      </w:r>
      <w:r w:rsidRPr="00252EAE">
        <w:rPr>
          <w:rFonts w:cs="Times New Roman"/>
          <w:lang w:val="en-US"/>
        </w:rPr>
        <w:t xml:space="preserve">. </w:t>
      </w:r>
      <w:r w:rsidRPr="00252EAE">
        <w:rPr>
          <w:rFonts w:cs="Times New Roman"/>
        </w:rPr>
        <w:t xml:space="preserve">Cambridge University Press. ISBN </w:t>
      </w:r>
      <w:proofErr w:type="gramStart"/>
      <w:r w:rsidRPr="00252EAE">
        <w:rPr>
          <w:rFonts w:cs="Times New Roman"/>
        </w:rPr>
        <w:t>9781316884461</w:t>
      </w:r>
      <w:proofErr w:type="gramEnd"/>
      <w:r w:rsidRPr="00252EAE">
        <w:rPr>
          <w:rFonts w:cs="Times New Roman"/>
        </w:rPr>
        <w:t xml:space="preserve"> (760 s.) </w:t>
      </w:r>
      <w:bookmarkStart w:id="1" w:name="OLE_LINK1"/>
      <w:bookmarkStart w:id="2" w:name="OLE_LINK2"/>
      <w:r w:rsidRPr="00252EAE">
        <w:rPr>
          <w:rFonts w:cs="Times New Roman"/>
        </w:rPr>
        <w:t>[Elektronisk resurs]</w:t>
      </w:r>
      <w:bookmarkEnd w:id="1"/>
      <w:bookmarkEnd w:id="2"/>
    </w:p>
    <w:p w14:paraId="07221A98" w14:textId="5333FB9C" w:rsidR="00B10441" w:rsidRPr="00252EAE" w:rsidRDefault="00B10441" w:rsidP="004A6F7B">
      <w:pPr>
        <w:pStyle w:val="references"/>
        <w:rPr>
          <w:rFonts w:cs="Times New Roman"/>
        </w:rPr>
      </w:pPr>
      <w:r w:rsidRPr="00252EAE">
        <w:rPr>
          <w:rFonts w:cs="Times New Roman"/>
        </w:rPr>
        <w:t xml:space="preserve">Heinrich, P. &amp; </w:t>
      </w:r>
      <w:proofErr w:type="spellStart"/>
      <w:r w:rsidRPr="00252EAE">
        <w:rPr>
          <w:rFonts w:cs="Times New Roman"/>
        </w:rPr>
        <w:t>Ohara</w:t>
      </w:r>
      <w:proofErr w:type="spellEnd"/>
      <w:r w:rsidR="00CE4FE4" w:rsidRPr="00252EAE">
        <w:rPr>
          <w:rFonts w:cs="Times New Roman"/>
        </w:rPr>
        <w:t xml:space="preserve">, U. </w:t>
      </w:r>
      <w:r w:rsidRPr="00252EAE">
        <w:rPr>
          <w:rFonts w:cs="Times New Roman"/>
        </w:rPr>
        <w:t xml:space="preserve">(Red.) </w:t>
      </w:r>
      <w:r w:rsidR="00A56733" w:rsidRPr="00252EAE">
        <w:rPr>
          <w:rFonts w:cs="Times New Roman"/>
          <w:lang w:val="en-US"/>
        </w:rPr>
        <w:t>(</w:t>
      </w:r>
      <w:r w:rsidRPr="00252EAE">
        <w:rPr>
          <w:rFonts w:cs="Times New Roman"/>
          <w:lang w:val="en-US"/>
        </w:rPr>
        <w:t>2018</w:t>
      </w:r>
      <w:r w:rsidR="00A56733" w:rsidRPr="00252EAE">
        <w:rPr>
          <w:rFonts w:cs="Times New Roman"/>
          <w:lang w:val="en-US"/>
        </w:rPr>
        <w:t>)</w:t>
      </w:r>
      <w:r w:rsidRPr="00252EAE">
        <w:rPr>
          <w:rFonts w:cs="Times New Roman"/>
          <w:lang w:val="en-US"/>
        </w:rPr>
        <w:t xml:space="preserve"> </w:t>
      </w:r>
      <w:r w:rsidRPr="00252EAE">
        <w:rPr>
          <w:rFonts w:cs="Times New Roman"/>
          <w:i/>
          <w:iCs w:val="0"/>
          <w:lang w:val="en-US"/>
        </w:rPr>
        <w:t>Rout</w:t>
      </w:r>
      <w:r w:rsidR="002837CC" w:rsidRPr="00252EAE">
        <w:rPr>
          <w:rFonts w:cs="Times New Roman"/>
          <w:i/>
          <w:iCs w:val="0"/>
          <w:lang w:val="en-US"/>
        </w:rPr>
        <w:t>l</w:t>
      </w:r>
      <w:r w:rsidR="00EF1B15" w:rsidRPr="00252EAE">
        <w:rPr>
          <w:rFonts w:cs="Times New Roman"/>
          <w:i/>
          <w:iCs w:val="0"/>
          <w:lang w:val="en-US"/>
        </w:rPr>
        <w:t>e</w:t>
      </w:r>
      <w:r w:rsidRPr="00252EAE">
        <w:rPr>
          <w:rFonts w:cs="Times New Roman"/>
          <w:i/>
          <w:iCs w:val="0"/>
          <w:lang w:val="en-US"/>
        </w:rPr>
        <w:t xml:space="preserve">dge </w:t>
      </w:r>
      <w:r w:rsidR="0001602A" w:rsidRPr="00252EAE">
        <w:rPr>
          <w:rFonts w:cs="Times New Roman"/>
          <w:i/>
          <w:iCs w:val="0"/>
          <w:lang w:val="en-US"/>
        </w:rPr>
        <w:t>h</w:t>
      </w:r>
      <w:r w:rsidRPr="00252EAE">
        <w:rPr>
          <w:rFonts w:cs="Times New Roman"/>
          <w:i/>
          <w:iCs w:val="0"/>
          <w:lang w:val="en-US"/>
        </w:rPr>
        <w:t xml:space="preserve">andbook of Japanese </w:t>
      </w:r>
      <w:r w:rsidR="0001602A" w:rsidRPr="00252EAE">
        <w:rPr>
          <w:rFonts w:cs="Times New Roman"/>
          <w:i/>
          <w:iCs w:val="0"/>
          <w:lang w:val="en-US"/>
        </w:rPr>
        <w:t>s</w:t>
      </w:r>
      <w:r w:rsidRPr="00252EAE">
        <w:rPr>
          <w:rFonts w:cs="Times New Roman"/>
          <w:i/>
          <w:iCs w:val="0"/>
          <w:lang w:val="en-US"/>
        </w:rPr>
        <w:t>ociolinguistics.</w:t>
      </w:r>
      <w:r w:rsidRPr="00252EAE">
        <w:rPr>
          <w:rFonts w:cs="Times New Roman"/>
          <w:lang w:val="en-US"/>
        </w:rPr>
        <w:t xml:space="preserve"> Rout</w:t>
      </w:r>
      <w:r w:rsidR="002837CC" w:rsidRPr="00252EAE">
        <w:rPr>
          <w:rFonts w:cs="Times New Roman"/>
          <w:lang w:val="en-US"/>
        </w:rPr>
        <w:t>le</w:t>
      </w:r>
      <w:r w:rsidRPr="00252EAE">
        <w:rPr>
          <w:rFonts w:cs="Times New Roman"/>
          <w:lang w:val="en-US"/>
        </w:rPr>
        <w:t xml:space="preserve">dge. </w:t>
      </w:r>
      <w:r w:rsidRPr="00252EAE">
        <w:rPr>
          <w:rFonts w:cs="Times New Roman"/>
        </w:rPr>
        <w:t>(464 s.) [Elektronisk resurs]</w:t>
      </w:r>
    </w:p>
    <w:p w14:paraId="6F9B6687" w14:textId="2209D84B" w:rsidR="009B7908" w:rsidRPr="00252EAE" w:rsidRDefault="009B7908" w:rsidP="00C941AC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Iwasaki, S. (2013). </w:t>
      </w:r>
      <w:r w:rsidRPr="00252EAE">
        <w:rPr>
          <w:rFonts w:cs="Times New Roman"/>
          <w:i/>
          <w:szCs w:val="24"/>
          <w:lang w:val="en-US"/>
        </w:rPr>
        <w:t>Japanese</w:t>
      </w:r>
      <w:r w:rsidR="001E6DC1" w:rsidRPr="00252EAE">
        <w:rPr>
          <w:rFonts w:cs="Times New Roman"/>
          <w:i/>
          <w:szCs w:val="24"/>
          <w:lang w:val="en-US"/>
        </w:rPr>
        <w:t>.</w:t>
      </w:r>
      <w:r w:rsidRPr="00252EAE">
        <w:rPr>
          <w:rFonts w:cs="Times New Roman"/>
          <w:szCs w:val="24"/>
          <w:lang w:val="en-US"/>
        </w:rPr>
        <w:t xml:space="preserve"> Rev</w:t>
      </w:r>
      <w:r w:rsidR="001E6DC1" w:rsidRPr="00252EAE">
        <w:rPr>
          <w:rFonts w:cs="Times New Roman"/>
          <w:szCs w:val="24"/>
          <w:lang w:val="en-US"/>
        </w:rPr>
        <w:t>ised</w:t>
      </w:r>
      <w:r w:rsidRPr="00252EAE">
        <w:rPr>
          <w:rFonts w:cs="Times New Roman"/>
          <w:szCs w:val="24"/>
          <w:lang w:val="en-US"/>
        </w:rPr>
        <w:t xml:space="preserve"> ed</w:t>
      </w:r>
      <w:r w:rsidR="001E6DC1" w:rsidRPr="00252EAE">
        <w:rPr>
          <w:rFonts w:cs="Times New Roman"/>
          <w:szCs w:val="24"/>
          <w:lang w:val="en-US"/>
        </w:rPr>
        <w:t>ition</w:t>
      </w:r>
      <w:r w:rsidRPr="00252EAE">
        <w:rPr>
          <w:rFonts w:cs="Times New Roman"/>
          <w:szCs w:val="24"/>
          <w:lang w:val="en-US"/>
        </w:rPr>
        <w:t xml:space="preserve">. Amsterdam: John Benjamins Pub. Co. </w:t>
      </w:r>
      <w:r w:rsidRPr="00252EAE">
        <w:rPr>
          <w:rFonts w:cs="Times New Roman"/>
          <w:szCs w:val="24"/>
        </w:rPr>
        <w:t>ISBN: 9789027238184 (383 s.)</w:t>
      </w:r>
      <w:r w:rsidR="00692562" w:rsidRPr="00252EAE">
        <w:rPr>
          <w:rFonts w:cs="Times New Roman"/>
          <w:szCs w:val="24"/>
        </w:rPr>
        <w:t xml:space="preserve"> [Elektronisk resurs]</w:t>
      </w:r>
    </w:p>
    <w:p w14:paraId="76A37D19" w14:textId="0C3B2D23" w:rsidR="00823BC0" w:rsidRPr="00252EAE" w:rsidRDefault="00823BC0" w:rsidP="00C941AC">
      <w:pPr>
        <w:pStyle w:val="references"/>
        <w:rPr>
          <w:rFonts w:cs="Times New Roman"/>
          <w:iCs w:val="0"/>
          <w:szCs w:val="24"/>
        </w:rPr>
      </w:pPr>
      <w:r w:rsidRPr="00252EAE">
        <w:rPr>
          <w:rFonts w:cs="Times New Roman"/>
          <w:szCs w:val="24"/>
        </w:rPr>
        <w:lastRenderedPageBreak/>
        <w:t>Jacobs</w:t>
      </w:r>
      <w:r w:rsidR="006E6D3A" w:rsidRPr="00252EAE">
        <w:rPr>
          <w:rFonts w:cs="Times New Roman"/>
          <w:szCs w:val="24"/>
        </w:rPr>
        <w:t>e</w:t>
      </w:r>
      <w:r w:rsidRPr="00252EAE">
        <w:rPr>
          <w:rFonts w:cs="Times New Roman"/>
          <w:szCs w:val="24"/>
        </w:rPr>
        <w:t xml:space="preserve">n, W. </w:t>
      </w:r>
      <w:r w:rsidR="00C82AD6" w:rsidRPr="00252EAE">
        <w:rPr>
          <w:rFonts w:cs="Times New Roman"/>
          <w:szCs w:val="24"/>
        </w:rPr>
        <w:t>&amp;</w:t>
      </w:r>
      <w:r w:rsidRPr="00252EAE">
        <w:rPr>
          <w:rFonts w:cs="Times New Roman"/>
          <w:szCs w:val="24"/>
        </w:rPr>
        <w:t xml:space="preserve"> </w:t>
      </w:r>
      <w:proofErr w:type="spellStart"/>
      <w:r w:rsidRPr="00252EAE">
        <w:rPr>
          <w:rFonts w:cs="Times New Roman"/>
          <w:szCs w:val="24"/>
        </w:rPr>
        <w:t>Takubo</w:t>
      </w:r>
      <w:proofErr w:type="spellEnd"/>
      <w:r w:rsidR="003A0C76" w:rsidRPr="00252EAE">
        <w:rPr>
          <w:rFonts w:cs="Times New Roman"/>
          <w:szCs w:val="24"/>
        </w:rPr>
        <w:t>, Y.</w:t>
      </w:r>
      <w:r w:rsidRPr="00252EAE">
        <w:rPr>
          <w:rFonts w:cs="Times New Roman"/>
          <w:szCs w:val="24"/>
        </w:rPr>
        <w:t xml:space="preserve"> (</w:t>
      </w:r>
      <w:r w:rsidR="008506A9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 xml:space="preserve">ed.) </w:t>
      </w:r>
      <w:r w:rsidR="00983175" w:rsidRPr="00252EAE">
        <w:rPr>
          <w:rFonts w:cs="Times New Roman"/>
          <w:szCs w:val="24"/>
          <w:lang w:val="en-US"/>
        </w:rPr>
        <w:t>(</w:t>
      </w:r>
      <w:r w:rsidRPr="00252EAE">
        <w:rPr>
          <w:rFonts w:cs="Times New Roman"/>
          <w:szCs w:val="24"/>
          <w:lang w:val="en-US"/>
        </w:rPr>
        <w:t>2020</w:t>
      </w:r>
      <w:r w:rsidR="00983175" w:rsidRPr="00252EAE">
        <w:rPr>
          <w:rFonts w:cs="Times New Roman"/>
          <w:szCs w:val="24"/>
          <w:lang w:val="en-US"/>
        </w:rPr>
        <w:t>)</w:t>
      </w:r>
      <w:r w:rsidRPr="00252EAE">
        <w:rPr>
          <w:rFonts w:cs="Times New Roman"/>
          <w:szCs w:val="24"/>
          <w:lang w:val="en-US"/>
        </w:rPr>
        <w:t xml:space="preserve"> </w:t>
      </w:r>
      <w:r w:rsidRPr="00252EAE">
        <w:rPr>
          <w:rFonts w:cs="Times New Roman"/>
          <w:i/>
          <w:szCs w:val="24"/>
          <w:lang w:val="en-US"/>
        </w:rPr>
        <w:t xml:space="preserve">Handbook of Japanese </w:t>
      </w:r>
      <w:r w:rsidR="00D81BE2" w:rsidRPr="00252EAE">
        <w:rPr>
          <w:rFonts w:cs="Times New Roman"/>
          <w:i/>
          <w:szCs w:val="24"/>
          <w:lang w:val="en-US"/>
        </w:rPr>
        <w:t>s</w:t>
      </w:r>
      <w:r w:rsidRPr="00252EAE">
        <w:rPr>
          <w:rFonts w:cs="Times New Roman"/>
          <w:i/>
          <w:szCs w:val="24"/>
          <w:lang w:val="en-US"/>
        </w:rPr>
        <w:t xml:space="preserve">emantics and </w:t>
      </w:r>
      <w:r w:rsidR="00D81BE2" w:rsidRPr="00252EAE">
        <w:rPr>
          <w:rFonts w:cs="Times New Roman"/>
          <w:i/>
          <w:szCs w:val="24"/>
          <w:lang w:val="en-US"/>
        </w:rPr>
        <w:t>p</w:t>
      </w:r>
      <w:r w:rsidRPr="00252EAE">
        <w:rPr>
          <w:rFonts w:cs="Times New Roman"/>
          <w:i/>
          <w:szCs w:val="24"/>
          <w:lang w:val="en-US"/>
        </w:rPr>
        <w:t>ragmatics.</w:t>
      </w:r>
      <w:r w:rsidRPr="00252EAE">
        <w:rPr>
          <w:rFonts w:cs="Times New Roman"/>
          <w:iCs w:val="0"/>
          <w:szCs w:val="24"/>
          <w:lang w:val="en-US"/>
        </w:rPr>
        <w:t xml:space="preserve"> </w:t>
      </w:r>
      <w:r w:rsidRPr="00252EAE">
        <w:rPr>
          <w:rFonts w:cs="Times New Roman"/>
          <w:iCs w:val="0"/>
          <w:szCs w:val="24"/>
        </w:rPr>
        <w:t xml:space="preserve">De Gruyter Mouton. </w:t>
      </w:r>
      <w:r w:rsidR="008E1EE0" w:rsidRPr="00252EAE">
        <w:rPr>
          <w:rFonts w:cs="Times New Roman"/>
          <w:iCs w:val="0"/>
          <w:szCs w:val="24"/>
        </w:rPr>
        <w:t xml:space="preserve">(843 s.) </w:t>
      </w:r>
      <w:r w:rsidRPr="00252EAE">
        <w:rPr>
          <w:rFonts w:cs="Times New Roman"/>
          <w:iCs w:val="0"/>
          <w:szCs w:val="24"/>
        </w:rPr>
        <w:t>[Ele</w:t>
      </w:r>
      <w:r w:rsidR="00F814D4">
        <w:rPr>
          <w:rFonts w:cs="Times New Roman"/>
          <w:iCs w:val="0"/>
          <w:szCs w:val="24"/>
        </w:rPr>
        <w:t>k</w:t>
      </w:r>
      <w:r w:rsidRPr="00252EAE">
        <w:rPr>
          <w:rFonts w:cs="Times New Roman"/>
          <w:iCs w:val="0"/>
          <w:szCs w:val="24"/>
        </w:rPr>
        <w:t>tronisk resurs]</w:t>
      </w:r>
    </w:p>
    <w:p w14:paraId="34250502" w14:textId="5B14EC1A" w:rsidR="00AE209F" w:rsidRPr="00252EAE" w:rsidRDefault="00AE209F" w:rsidP="00C941AC">
      <w:pPr>
        <w:pStyle w:val="references"/>
        <w:rPr>
          <w:rFonts w:cs="Times New Roman"/>
          <w:szCs w:val="24"/>
        </w:rPr>
      </w:pPr>
      <w:proofErr w:type="spellStart"/>
      <w:r w:rsidRPr="00252EAE">
        <w:rPr>
          <w:rFonts w:cs="Times New Roman"/>
          <w:szCs w:val="24"/>
        </w:rPr>
        <w:t>Kageyama</w:t>
      </w:r>
      <w:proofErr w:type="spellEnd"/>
      <w:r w:rsidRPr="00252EAE">
        <w:rPr>
          <w:rFonts w:cs="Times New Roman"/>
          <w:szCs w:val="24"/>
        </w:rPr>
        <w:t xml:space="preserve">, T. </w:t>
      </w:r>
      <w:r w:rsidR="00C82AD6" w:rsidRPr="00252EAE">
        <w:rPr>
          <w:rFonts w:cs="Times New Roman"/>
          <w:szCs w:val="24"/>
        </w:rPr>
        <w:t>&amp;</w:t>
      </w:r>
      <w:r w:rsidRPr="00252EAE">
        <w:rPr>
          <w:rFonts w:cs="Times New Roman"/>
          <w:szCs w:val="24"/>
        </w:rPr>
        <w:t xml:space="preserve"> </w:t>
      </w:r>
      <w:proofErr w:type="spellStart"/>
      <w:r w:rsidRPr="00252EAE">
        <w:rPr>
          <w:rFonts w:cs="Times New Roman"/>
          <w:szCs w:val="24"/>
        </w:rPr>
        <w:t>Kishimoto</w:t>
      </w:r>
      <w:proofErr w:type="spellEnd"/>
      <w:r w:rsidR="00E80F55" w:rsidRPr="00252EAE">
        <w:rPr>
          <w:rFonts w:cs="Times New Roman"/>
          <w:szCs w:val="24"/>
        </w:rPr>
        <w:t>, H.</w:t>
      </w:r>
      <w:r w:rsidRPr="00252EAE">
        <w:rPr>
          <w:rFonts w:cs="Times New Roman"/>
          <w:szCs w:val="24"/>
        </w:rPr>
        <w:t xml:space="preserve"> (</w:t>
      </w:r>
      <w:r w:rsidR="00F47FDD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>ed.)</w:t>
      </w:r>
      <w:r w:rsidR="00BB19CB" w:rsidRPr="00252EAE">
        <w:rPr>
          <w:rFonts w:cs="Times New Roman"/>
          <w:szCs w:val="24"/>
        </w:rPr>
        <w:t xml:space="preserve"> </w:t>
      </w:r>
      <w:r w:rsidR="00B43C70" w:rsidRPr="00252EAE">
        <w:rPr>
          <w:rFonts w:cs="Times New Roman"/>
          <w:szCs w:val="24"/>
          <w:lang w:val="en-US"/>
        </w:rPr>
        <w:t xml:space="preserve">(2016) </w:t>
      </w:r>
      <w:r w:rsidR="00BB19CB" w:rsidRPr="00252EAE">
        <w:rPr>
          <w:rFonts w:cs="Times New Roman"/>
          <w:i/>
          <w:szCs w:val="24"/>
          <w:lang w:val="en-US"/>
        </w:rPr>
        <w:t>Handbook of Japanese lexicon and word formation</w:t>
      </w:r>
      <w:r w:rsidR="00DB1348" w:rsidRPr="00252EAE">
        <w:rPr>
          <w:rFonts w:cs="Times New Roman"/>
          <w:szCs w:val="24"/>
          <w:lang w:val="en-US"/>
        </w:rPr>
        <w:t xml:space="preserve">. </w:t>
      </w:r>
      <w:r w:rsidR="00DB1348" w:rsidRPr="00252EAE">
        <w:rPr>
          <w:rFonts w:cs="Times New Roman"/>
          <w:szCs w:val="24"/>
        </w:rPr>
        <w:t>Berlin; Boston: De Gruyter Mouton.</w:t>
      </w:r>
      <w:r w:rsidR="00D1101B" w:rsidRPr="00252EAE">
        <w:rPr>
          <w:rFonts w:cs="Times New Roman"/>
          <w:szCs w:val="24"/>
        </w:rPr>
        <w:t xml:space="preserve"> </w:t>
      </w:r>
      <w:r w:rsidR="00583EB3" w:rsidRPr="00252EAE">
        <w:rPr>
          <w:rFonts w:cs="Times New Roman"/>
          <w:szCs w:val="24"/>
        </w:rPr>
        <w:t xml:space="preserve">(707 s.) </w:t>
      </w:r>
      <w:r w:rsidR="00D1101B" w:rsidRPr="00252EAE">
        <w:rPr>
          <w:rFonts w:cs="Times New Roman"/>
          <w:szCs w:val="24"/>
        </w:rPr>
        <w:t>[Elektronisk resurs]</w:t>
      </w:r>
    </w:p>
    <w:p w14:paraId="06909882" w14:textId="6D9657A9" w:rsidR="00E35918" w:rsidRPr="00252EAE" w:rsidRDefault="00905653" w:rsidP="00C941AC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</w:rPr>
        <w:t>Kubozono, H. (</w:t>
      </w:r>
      <w:r w:rsidR="00144ED2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 xml:space="preserve">ed.) (2015). </w:t>
      </w:r>
      <w:r w:rsidRPr="00252EAE">
        <w:rPr>
          <w:rFonts w:cs="Times New Roman"/>
          <w:i/>
          <w:szCs w:val="24"/>
          <w:lang w:val="en-US"/>
        </w:rPr>
        <w:t xml:space="preserve">Handbook of Japanese </w:t>
      </w:r>
      <w:r w:rsidR="00D81BE2" w:rsidRPr="00252EAE">
        <w:rPr>
          <w:rFonts w:cs="Times New Roman"/>
          <w:i/>
          <w:szCs w:val="24"/>
          <w:lang w:val="en-US"/>
        </w:rPr>
        <w:t>p</w:t>
      </w:r>
      <w:r w:rsidRPr="00252EAE">
        <w:rPr>
          <w:rFonts w:cs="Times New Roman"/>
          <w:i/>
          <w:szCs w:val="24"/>
          <w:lang w:val="en-US"/>
        </w:rPr>
        <w:t xml:space="preserve">honetics and </w:t>
      </w:r>
      <w:r w:rsidR="00D81BE2" w:rsidRPr="00252EAE">
        <w:rPr>
          <w:rFonts w:cs="Times New Roman"/>
          <w:i/>
          <w:szCs w:val="24"/>
          <w:lang w:val="en-US"/>
        </w:rPr>
        <w:t>p</w:t>
      </w:r>
      <w:r w:rsidRPr="00252EAE">
        <w:rPr>
          <w:rFonts w:cs="Times New Roman"/>
          <w:i/>
          <w:szCs w:val="24"/>
          <w:lang w:val="en-US"/>
        </w:rPr>
        <w:t>honology</w:t>
      </w:r>
      <w:r w:rsidRPr="00252EAE">
        <w:rPr>
          <w:rFonts w:cs="Times New Roman"/>
          <w:szCs w:val="24"/>
          <w:lang w:val="en-US"/>
        </w:rPr>
        <w:t xml:space="preserve">. </w:t>
      </w:r>
      <w:r w:rsidRPr="00252EAE">
        <w:rPr>
          <w:rFonts w:cs="Times New Roman"/>
          <w:szCs w:val="24"/>
        </w:rPr>
        <w:t xml:space="preserve">Berlin; Boston: De Gruyter Mouton. ISBN: </w:t>
      </w:r>
      <w:proofErr w:type="gramStart"/>
      <w:r w:rsidRPr="00252EAE">
        <w:rPr>
          <w:rFonts w:cs="Times New Roman"/>
          <w:szCs w:val="24"/>
        </w:rPr>
        <w:t>9781614512523</w:t>
      </w:r>
      <w:proofErr w:type="gramEnd"/>
      <w:r w:rsidRPr="00252EAE">
        <w:rPr>
          <w:rFonts w:cs="Times New Roman"/>
          <w:szCs w:val="24"/>
        </w:rPr>
        <w:t>. (767 s.)</w:t>
      </w:r>
      <w:r w:rsidR="002419A2" w:rsidRPr="00252EAE">
        <w:rPr>
          <w:rFonts w:cs="Times New Roman"/>
          <w:szCs w:val="24"/>
        </w:rPr>
        <w:t xml:space="preserve"> [Elektronisk resurs]</w:t>
      </w:r>
    </w:p>
    <w:p w14:paraId="0CE73B98" w14:textId="78EDE8A3" w:rsidR="003D5302" w:rsidRPr="00252EAE" w:rsidRDefault="003D5302" w:rsidP="00C941AC">
      <w:pPr>
        <w:pStyle w:val="references"/>
        <w:rPr>
          <w:rFonts w:cs="Times New Roman"/>
          <w:szCs w:val="24"/>
          <w:lang w:val="en-US" w:eastAsia="ja-JP"/>
        </w:rPr>
      </w:pPr>
      <w:r w:rsidRPr="00252EAE">
        <w:rPr>
          <w:rFonts w:cs="Times New Roman"/>
          <w:szCs w:val="24"/>
        </w:rPr>
        <w:t>Kubozono, H.</w:t>
      </w:r>
      <w:r w:rsidR="001D6881" w:rsidRPr="00252EAE">
        <w:rPr>
          <w:rFonts w:cs="Times New Roman"/>
          <w:szCs w:val="24"/>
        </w:rPr>
        <w:t xml:space="preserve"> </w:t>
      </w:r>
      <w:r w:rsidR="00C82AD6" w:rsidRPr="00252EAE">
        <w:rPr>
          <w:rFonts w:cs="Times New Roman"/>
          <w:szCs w:val="24"/>
        </w:rPr>
        <w:t>&amp;</w:t>
      </w:r>
      <w:r w:rsidR="001D6881" w:rsidRPr="00252EAE">
        <w:rPr>
          <w:rFonts w:cs="Times New Roman"/>
          <w:szCs w:val="24"/>
        </w:rPr>
        <w:t xml:space="preserve"> </w:t>
      </w:r>
      <w:proofErr w:type="spellStart"/>
      <w:r w:rsidR="001D6881" w:rsidRPr="00252EAE">
        <w:rPr>
          <w:rFonts w:cs="Times New Roman"/>
          <w:szCs w:val="24"/>
        </w:rPr>
        <w:t>Morimoto</w:t>
      </w:r>
      <w:proofErr w:type="spellEnd"/>
      <w:r w:rsidR="00D3052A" w:rsidRPr="00252EAE">
        <w:rPr>
          <w:rFonts w:cs="Times New Roman"/>
          <w:szCs w:val="24"/>
        </w:rPr>
        <w:t>, M.</w:t>
      </w:r>
      <w:r w:rsidR="001D6881" w:rsidRPr="00252EAE">
        <w:rPr>
          <w:rFonts w:cs="Times New Roman"/>
          <w:szCs w:val="24"/>
        </w:rPr>
        <w:t xml:space="preserve"> (</w:t>
      </w:r>
      <w:r w:rsidR="004C2654" w:rsidRPr="00252EAE">
        <w:rPr>
          <w:rFonts w:cs="Times New Roman"/>
          <w:szCs w:val="24"/>
        </w:rPr>
        <w:t>R</w:t>
      </w:r>
      <w:r w:rsidR="001D6881" w:rsidRPr="00252EAE">
        <w:rPr>
          <w:rFonts w:cs="Times New Roman"/>
          <w:szCs w:val="24"/>
        </w:rPr>
        <w:t xml:space="preserve">ed.) </w:t>
      </w:r>
      <w:r w:rsidR="00D93E93" w:rsidRPr="00252EAE">
        <w:rPr>
          <w:rFonts w:cs="Times New Roman"/>
          <w:szCs w:val="24"/>
          <w:lang w:val="en-US"/>
        </w:rPr>
        <w:t>(</w:t>
      </w:r>
      <w:r w:rsidR="001D6881" w:rsidRPr="00252EAE">
        <w:rPr>
          <w:rFonts w:cs="Times New Roman"/>
          <w:szCs w:val="24"/>
          <w:lang w:val="en-US"/>
        </w:rPr>
        <w:t>2022</w:t>
      </w:r>
      <w:r w:rsidR="00D93E93" w:rsidRPr="00252EAE">
        <w:rPr>
          <w:rFonts w:cs="Times New Roman"/>
          <w:szCs w:val="24"/>
          <w:lang w:val="en-US"/>
        </w:rPr>
        <w:t>)</w:t>
      </w:r>
      <w:r w:rsidR="001D6881" w:rsidRPr="00252EAE">
        <w:rPr>
          <w:rFonts w:cs="Times New Roman"/>
          <w:szCs w:val="24"/>
          <w:lang w:val="en-US"/>
        </w:rPr>
        <w:t xml:space="preserve"> </w:t>
      </w:r>
      <w:proofErr w:type="spellStart"/>
      <w:r w:rsidR="001D6881" w:rsidRPr="00252EAE">
        <w:rPr>
          <w:rFonts w:cs="Times New Roman"/>
          <w:i/>
          <w:iCs w:val="0"/>
          <w:szCs w:val="24"/>
          <w:lang w:val="en-US"/>
        </w:rPr>
        <w:t>Purosodī</w:t>
      </w:r>
      <w:proofErr w:type="spellEnd"/>
      <w:r w:rsidR="001D6881" w:rsidRPr="00252EAE">
        <w:rPr>
          <w:rFonts w:cs="Times New Roman"/>
          <w:i/>
          <w:iCs w:val="0"/>
          <w:szCs w:val="24"/>
          <w:lang w:val="en-US"/>
        </w:rPr>
        <w:t xml:space="preserve"> </w:t>
      </w:r>
      <w:proofErr w:type="spellStart"/>
      <w:r w:rsidR="001D6881" w:rsidRPr="00252EAE">
        <w:rPr>
          <w:rFonts w:cs="Times New Roman"/>
          <w:i/>
          <w:iCs w:val="0"/>
          <w:szCs w:val="24"/>
          <w:lang w:val="en-US"/>
        </w:rPr>
        <w:t>kenk</w:t>
      </w:r>
      <w:r w:rsidR="00675551" w:rsidRPr="00252EAE">
        <w:rPr>
          <w:rFonts w:cs="Times New Roman"/>
          <w:i/>
          <w:iCs w:val="0"/>
          <w:szCs w:val="24"/>
          <w:lang w:val="en-US"/>
        </w:rPr>
        <w:t>y</w:t>
      </w:r>
      <w:r w:rsidR="001D6881" w:rsidRPr="00252EAE">
        <w:rPr>
          <w:rFonts w:cs="Times New Roman"/>
          <w:i/>
          <w:iCs w:val="0"/>
          <w:szCs w:val="24"/>
          <w:lang w:val="en-US"/>
        </w:rPr>
        <w:t>ū</w:t>
      </w:r>
      <w:proofErr w:type="spellEnd"/>
      <w:r w:rsidR="001D6881" w:rsidRPr="00252EAE">
        <w:rPr>
          <w:rFonts w:cs="Times New Roman"/>
          <w:i/>
          <w:iCs w:val="0"/>
          <w:szCs w:val="24"/>
          <w:lang w:val="en-US"/>
        </w:rPr>
        <w:t xml:space="preserve"> no </w:t>
      </w:r>
      <w:proofErr w:type="spellStart"/>
      <w:r w:rsidR="001D6881" w:rsidRPr="00252EAE">
        <w:rPr>
          <w:rFonts w:cs="Times New Roman"/>
          <w:i/>
          <w:iCs w:val="0"/>
          <w:szCs w:val="24"/>
          <w:lang w:val="en-US"/>
        </w:rPr>
        <w:t>shintenkai</w:t>
      </w:r>
      <w:proofErr w:type="spellEnd"/>
      <w:r w:rsidR="001D6881" w:rsidRPr="00252EAE">
        <w:rPr>
          <w:rFonts w:cs="Times New Roman"/>
          <w:i/>
          <w:iCs w:val="0"/>
          <w:szCs w:val="24"/>
          <w:lang w:val="en-US"/>
        </w:rPr>
        <w:t xml:space="preserve"> [New </w:t>
      </w:r>
      <w:r w:rsidR="001D6881" w:rsidRPr="00252EAE">
        <w:rPr>
          <w:rFonts w:cs="Times New Roman"/>
          <w:i/>
          <w:iCs w:val="0"/>
          <w:szCs w:val="24"/>
          <w:lang w:val="en-US" w:eastAsia="ja-JP"/>
        </w:rPr>
        <w:t>developments in prosody research]</w:t>
      </w:r>
      <w:r w:rsidR="001D6881" w:rsidRPr="00252EAE">
        <w:rPr>
          <w:rFonts w:cs="Times New Roman"/>
          <w:szCs w:val="24"/>
          <w:lang w:val="en-US" w:eastAsia="ja-JP"/>
        </w:rPr>
        <w:t xml:space="preserve">. </w:t>
      </w:r>
      <w:proofErr w:type="spellStart"/>
      <w:r w:rsidR="001D6881" w:rsidRPr="00252EAE">
        <w:rPr>
          <w:rFonts w:cs="Times New Roman"/>
          <w:szCs w:val="24"/>
          <w:lang w:val="en-US" w:eastAsia="ja-JP"/>
        </w:rPr>
        <w:t>Kaitakusha</w:t>
      </w:r>
      <w:proofErr w:type="spellEnd"/>
      <w:r w:rsidR="001D6881" w:rsidRPr="00252EAE">
        <w:rPr>
          <w:rFonts w:cs="Times New Roman"/>
          <w:szCs w:val="24"/>
          <w:lang w:val="en-US" w:eastAsia="ja-JP"/>
        </w:rPr>
        <w:t>.</w:t>
      </w:r>
      <w:r w:rsidR="008D465F" w:rsidRPr="00252EAE">
        <w:rPr>
          <w:rFonts w:cs="Times New Roman"/>
          <w:szCs w:val="24"/>
          <w:lang w:val="en-US" w:eastAsia="ja-JP"/>
        </w:rPr>
        <w:t xml:space="preserve"> ISBN: 9784758923637.</w:t>
      </w:r>
      <w:r w:rsidR="00147F0C" w:rsidRPr="00252EAE">
        <w:rPr>
          <w:rFonts w:cs="Times New Roman"/>
          <w:szCs w:val="24"/>
          <w:lang w:val="en-US" w:eastAsia="ja-JP"/>
        </w:rPr>
        <w:t xml:space="preserve"> (304 s.)</w:t>
      </w:r>
    </w:p>
    <w:p w14:paraId="06CF85EC" w14:textId="62B0406B" w:rsidR="00A76C2F" w:rsidRPr="00252EAE" w:rsidRDefault="00A76C2F" w:rsidP="00C941AC">
      <w:pPr>
        <w:pStyle w:val="references"/>
        <w:rPr>
          <w:rFonts w:cs="Times New Roman"/>
        </w:rPr>
      </w:pPr>
      <w:r w:rsidRPr="00252EAE">
        <w:rPr>
          <w:rFonts w:cs="Times New Roman"/>
          <w:lang w:val="en-US"/>
        </w:rPr>
        <w:t xml:space="preserve">Labrune, L. </w:t>
      </w:r>
      <w:r w:rsidR="00D93E93" w:rsidRPr="00252EAE">
        <w:rPr>
          <w:rFonts w:cs="Times New Roman"/>
          <w:lang w:val="en-US"/>
        </w:rPr>
        <w:t>(</w:t>
      </w:r>
      <w:r w:rsidRPr="00252EAE">
        <w:rPr>
          <w:rFonts w:cs="Times New Roman"/>
          <w:lang w:val="en-US"/>
        </w:rPr>
        <w:t>2012</w:t>
      </w:r>
      <w:r w:rsidR="00D93E93" w:rsidRPr="00252EAE">
        <w:rPr>
          <w:rFonts w:cs="Times New Roman"/>
          <w:lang w:val="en-US"/>
        </w:rPr>
        <w:t>)</w:t>
      </w:r>
      <w:r w:rsidRPr="00252EAE">
        <w:rPr>
          <w:rFonts w:cs="Times New Roman"/>
          <w:lang w:val="en-US"/>
        </w:rPr>
        <w:t xml:space="preserve"> </w:t>
      </w:r>
      <w:r w:rsidRPr="00252EAE">
        <w:rPr>
          <w:rFonts w:cs="Times New Roman"/>
          <w:i/>
          <w:lang w:val="en-US"/>
        </w:rPr>
        <w:t>The phonology of Japanese</w:t>
      </w:r>
      <w:r w:rsidRPr="00252EAE">
        <w:rPr>
          <w:rFonts w:cs="Times New Roman"/>
          <w:lang w:val="en-US"/>
        </w:rPr>
        <w:t>. Oxford, UK: Oxford University Press.</w:t>
      </w:r>
      <w:r w:rsidR="006666F2" w:rsidRPr="00252EAE">
        <w:rPr>
          <w:rFonts w:cs="Times New Roman"/>
          <w:lang w:val="en-US"/>
        </w:rPr>
        <w:t xml:space="preserve"> </w:t>
      </w:r>
      <w:r w:rsidR="000C0119" w:rsidRPr="00252EAE">
        <w:rPr>
          <w:rFonts w:cs="Times New Roman"/>
        </w:rPr>
        <w:t xml:space="preserve">(296 s.) </w:t>
      </w:r>
      <w:r w:rsidR="006666F2" w:rsidRPr="00252EAE">
        <w:rPr>
          <w:rFonts w:cs="Times New Roman"/>
        </w:rPr>
        <w:t>[Elektronisk resurs]</w:t>
      </w:r>
    </w:p>
    <w:p w14:paraId="3A6A74EF" w14:textId="1117DC41" w:rsidR="003A3F3E" w:rsidRPr="00252EAE" w:rsidRDefault="003A3F3E" w:rsidP="003A3F3E">
      <w:pPr>
        <w:pStyle w:val="references"/>
        <w:rPr>
          <w:rFonts w:cs="Times New Roman"/>
        </w:rPr>
      </w:pPr>
      <w:r w:rsidRPr="00252EAE">
        <w:rPr>
          <w:rFonts w:cs="Times New Roman"/>
        </w:rPr>
        <w:t>Lage</w:t>
      </w:r>
      <w:r w:rsidR="00932AE7" w:rsidRPr="00252EAE">
        <w:rPr>
          <w:rFonts w:cs="Times New Roman"/>
        </w:rPr>
        <w:t>r</w:t>
      </w:r>
      <w:r w:rsidRPr="00252EAE">
        <w:rPr>
          <w:rFonts w:cs="Times New Roman"/>
        </w:rPr>
        <w:t>holm, P</w:t>
      </w:r>
      <w:r w:rsidR="004C2654" w:rsidRPr="00252EAE">
        <w:rPr>
          <w:rFonts w:cs="Times New Roman"/>
        </w:rPr>
        <w:t>.</w:t>
      </w:r>
      <w:r w:rsidRPr="00252EAE">
        <w:rPr>
          <w:rFonts w:cs="Times New Roman"/>
        </w:rPr>
        <w:t xml:space="preserve"> (2010) </w:t>
      </w:r>
      <w:r w:rsidRPr="00252EAE">
        <w:rPr>
          <w:rFonts w:cs="Times New Roman"/>
          <w:i/>
        </w:rPr>
        <w:t>Språkvetenskapliga uppsatser</w:t>
      </w:r>
      <w:r w:rsidRPr="00252EAE">
        <w:rPr>
          <w:rFonts w:cs="Times New Roman"/>
        </w:rPr>
        <w:t>. Lund: Studentlitteratur.</w:t>
      </w:r>
      <w:r w:rsidR="00881D6E" w:rsidRPr="00252EAE">
        <w:rPr>
          <w:rFonts w:cs="Times New Roman"/>
        </w:rPr>
        <w:t xml:space="preserve"> (158 s.)</w:t>
      </w:r>
    </w:p>
    <w:p w14:paraId="2114CDD7" w14:textId="19B69155" w:rsidR="003A3F3E" w:rsidRPr="00252EAE" w:rsidRDefault="003A3F3E" w:rsidP="003A3F3E">
      <w:pPr>
        <w:pStyle w:val="references"/>
        <w:rPr>
          <w:rFonts w:cs="Times New Roman"/>
          <w:lang w:val="it-IT"/>
        </w:rPr>
      </w:pPr>
      <w:proofErr w:type="spellStart"/>
      <w:r w:rsidRPr="00252EAE">
        <w:rPr>
          <w:rFonts w:cs="Times New Roman"/>
          <w:lang w:val="en-US"/>
        </w:rPr>
        <w:t>Litosseliti</w:t>
      </w:r>
      <w:proofErr w:type="spellEnd"/>
      <w:r w:rsidRPr="00252EAE">
        <w:rPr>
          <w:rFonts w:cs="Times New Roman"/>
          <w:lang w:val="en-US"/>
        </w:rPr>
        <w:t>, L (</w:t>
      </w:r>
      <w:r w:rsidR="00A47F72" w:rsidRPr="00252EAE">
        <w:rPr>
          <w:rFonts w:cs="Times New Roman"/>
          <w:lang w:val="en-US"/>
        </w:rPr>
        <w:t>R</w:t>
      </w:r>
      <w:r w:rsidRPr="00252EAE">
        <w:rPr>
          <w:rFonts w:cs="Times New Roman"/>
          <w:lang w:val="en-US"/>
        </w:rPr>
        <w:t>ed.)</w:t>
      </w:r>
      <w:r w:rsidR="00CC74C8" w:rsidRPr="00252EAE">
        <w:rPr>
          <w:rFonts w:cs="Times New Roman"/>
          <w:lang w:val="en-US"/>
        </w:rPr>
        <w:t xml:space="preserve"> </w:t>
      </w:r>
      <w:r w:rsidRPr="00252EAE">
        <w:rPr>
          <w:rFonts w:cs="Times New Roman"/>
          <w:lang w:val="en-US"/>
        </w:rPr>
        <w:t xml:space="preserve">(2018) </w:t>
      </w:r>
      <w:r w:rsidRPr="00252EAE">
        <w:rPr>
          <w:rFonts w:cs="Times New Roman"/>
          <w:i/>
          <w:lang w:val="en-US"/>
        </w:rPr>
        <w:t>Research methods in linguistics.</w:t>
      </w:r>
      <w:r w:rsidRPr="00252EAE">
        <w:rPr>
          <w:rFonts w:cs="Times New Roman"/>
          <w:lang w:val="en-US"/>
        </w:rPr>
        <w:t xml:space="preserve"> 2nd ed. Bloomsbury Publishing. ISBN: 9781350043435; 1350043435; 9781350043428; 1350043427. (376 s.)</w:t>
      </w:r>
    </w:p>
    <w:p w14:paraId="41230D78" w14:textId="73B59F8B" w:rsidR="00D87093" w:rsidRPr="00252EAE" w:rsidRDefault="005B0377" w:rsidP="00C941AC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Martin, S. </w:t>
      </w:r>
      <w:r w:rsidR="00CA4E3C" w:rsidRPr="00252EAE">
        <w:rPr>
          <w:rFonts w:cs="Times New Roman"/>
          <w:szCs w:val="24"/>
          <w:lang w:val="en-US"/>
        </w:rPr>
        <w:t>E</w:t>
      </w:r>
      <w:r w:rsidRPr="00252EAE">
        <w:rPr>
          <w:rFonts w:cs="Times New Roman"/>
          <w:szCs w:val="24"/>
          <w:lang w:val="en-US"/>
        </w:rPr>
        <w:t xml:space="preserve">. </w:t>
      </w:r>
      <w:r w:rsidR="00CA4E3C" w:rsidRPr="00252EAE">
        <w:rPr>
          <w:rFonts w:cs="Times New Roman"/>
          <w:szCs w:val="24"/>
          <w:lang w:val="en-US"/>
        </w:rPr>
        <w:t xml:space="preserve">(1988) </w:t>
      </w:r>
      <w:r w:rsidR="00CA4E3C" w:rsidRPr="00252EAE">
        <w:rPr>
          <w:rFonts w:cs="Times New Roman"/>
          <w:i/>
          <w:szCs w:val="24"/>
          <w:lang w:val="en-US"/>
        </w:rPr>
        <w:t>A reference grammar of Japanese.</w:t>
      </w:r>
      <w:r w:rsidR="00CB6C8E" w:rsidRPr="00252EAE">
        <w:rPr>
          <w:rFonts w:cs="Times New Roman"/>
          <w:szCs w:val="24"/>
          <w:lang w:val="en-US"/>
        </w:rPr>
        <w:t xml:space="preserve"> Rutl</w:t>
      </w:r>
      <w:r w:rsidR="00CA4E3C" w:rsidRPr="00252EAE">
        <w:rPr>
          <w:rFonts w:cs="Times New Roman"/>
          <w:szCs w:val="24"/>
          <w:lang w:val="en-US"/>
        </w:rPr>
        <w:t xml:space="preserve">and: Charles E. Tuttle Company. </w:t>
      </w:r>
      <w:r w:rsidR="00CA4E3C" w:rsidRPr="00252EAE">
        <w:rPr>
          <w:rFonts w:cs="Times New Roman"/>
          <w:szCs w:val="24"/>
        </w:rPr>
        <w:t>(1198 s.)</w:t>
      </w:r>
      <w:r w:rsidR="006342AB" w:rsidRPr="00252EAE">
        <w:rPr>
          <w:rFonts w:cs="Times New Roman"/>
          <w:szCs w:val="24"/>
        </w:rPr>
        <w:t xml:space="preserve">. </w:t>
      </w:r>
      <w:r w:rsidR="00CA4E3C" w:rsidRPr="00252EAE">
        <w:rPr>
          <w:rFonts w:cs="Times New Roman"/>
          <w:szCs w:val="24"/>
        </w:rPr>
        <w:t>Även senare upplagor kan läsas.</w:t>
      </w:r>
    </w:p>
    <w:p w14:paraId="240EFCFC" w14:textId="6AFB0AEE" w:rsidR="00000EB6" w:rsidRPr="00252EAE" w:rsidRDefault="00000EB6" w:rsidP="00C941AC">
      <w:pPr>
        <w:pStyle w:val="references"/>
        <w:rPr>
          <w:rFonts w:cs="Times New Roman"/>
          <w:szCs w:val="24"/>
          <w:lang w:val="en-US" w:eastAsia="ja-JP"/>
        </w:rPr>
      </w:pPr>
      <w:proofErr w:type="spellStart"/>
      <w:r w:rsidRPr="00252EAE">
        <w:rPr>
          <w:rFonts w:cs="Times New Roman"/>
          <w:szCs w:val="24"/>
        </w:rPr>
        <w:t>Matsumori</w:t>
      </w:r>
      <w:proofErr w:type="spellEnd"/>
      <w:r w:rsidRPr="00252EAE">
        <w:rPr>
          <w:rFonts w:cs="Times New Roman"/>
          <w:szCs w:val="24"/>
        </w:rPr>
        <w:t xml:space="preserve">, A., </w:t>
      </w:r>
      <w:proofErr w:type="spellStart"/>
      <w:r w:rsidRPr="00252EAE">
        <w:rPr>
          <w:rFonts w:cs="Times New Roman"/>
          <w:szCs w:val="24"/>
        </w:rPr>
        <w:t>Nitta</w:t>
      </w:r>
      <w:proofErr w:type="spellEnd"/>
      <w:r w:rsidR="00D9571C" w:rsidRPr="00252EAE">
        <w:rPr>
          <w:rFonts w:cs="Times New Roman"/>
          <w:szCs w:val="24"/>
        </w:rPr>
        <w:t>, T.</w:t>
      </w:r>
      <w:r w:rsidRPr="00252EAE">
        <w:rPr>
          <w:rFonts w:cs="Times New Roman"/>
          <w:szCs w:val="24"/>
        </w:rPr>
        <w:t xml:space="preserve">, </w:t>
      </w:r>
      <w:proofErr w:type="spellStart"/>
      <w:r w:rsidRPr="00252EAE">
        <w:rPr>
          <w:rFonts w:cs="Times New Roman"/>
          <w:szCs w:val="24"/>
        </w:rPr>
        <w:t>Kibe</w:t>
      </w:r>
      <w:proofErr w:type="spellEnd"/>
      <w:r w:rsidR="00D9571C" w:rsidRPr="00252EAE">
        <w:rPr>
          <w:rFonts w:cs="Times New Roman"/>
          <w:szCs w:val="24"/>
        </w:rPr>
        <w:t xml:space="preserve">, Y. </w:t>
      </w:r>
      <w:r w:rsidRPr="00252EAE">
        <w:rPr>
          <w:rFonts w:cs="Times New Roman"/>
          <w:szCs w:val="24"/>
        </w:rPr>
        <w:t xml:space="preserve">and </w:t>
      </w:r>
      <w:proofErr w:type="spellStart"/>
      <w:r w:rsidRPr="00252EAE">
        <w:rPr>
          <w:rFonts w:cs="Times New Roman"/>
          <w:szCs w:val="24"/>
        </w:rPr>
        <w:t>Nakai</w:t>
      </w:r>
      <w:proofErr w:type="spellEnd"/>
      <w:r w:rsidR="00D9571C" w:rsidRPr="00252EAE">
        <w:rPr>
          <w:rFonts w:cs="Times New Roman"/>
          <w:szCs w:val="24"/>
        </w:rPr>
        <w:t>, Y.</w:t>
      </w:r>
      <w:r w:rsidRPr="00252EAE">
        <w:rPr>
          <w:rFonts w:cs="Times New Roman"/>
          <w:szCs w:val="24"/>
        </w:rPr>
        <w:t xml:space="preserve"> (</w:t>
      </w:r>
      <w:r w:rsidR="004824E7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 xml:space="preserve">ed.) </w:t>
      </w:r>
      <w:r w:rsidR="005F2000" w:rsidRPr="00252EAE">
        <w:rPr>
          <w:rFonts w:cs="Times New Roman"/>
          <w:szCs w:val="24"/>
          <w:lang w:val="en-US"/>
        </w:rPr>
        <w:t>(</w:t>
      </w:r>
      <w:r w:rsidRPr="00252EAE">
        <w:rPr>
          <w:rFonts w:cs="Times New Roman"/>
          <w:szCs w:val="24"/>
          <w:lang w:val="en-US"/>
        </w:rPr>
        <w:t>2012</w:t>
      </w:r>
      <w:r w:rsidR="005F2000" w:rsidRPr="00252EAE">
        <w:rPr>
          <w:rFonts w:cs="Times New Roman"/>
          <w:szCs w:val="24"/>
          <w:lang w:val="en-US"/>
        </w:rPr>
        <w:t>)</w:t>
      </w:r>
      <w:r w:rsidRPr="00252EAE">
        <w:rPr>
          <w:rFonts w:cs="Times New Roman"/>
          <w:szCs w:val="24"/>
          <w:lang w:val="en-US"/>
        </w:rPr>
        <w:t xml:space="preserve"> </w:t>
      </w:r>
      <w:r w:rsidRPr="00252EAE">
        <w:rPr>
          <w:rFonts w:cs="Times New Roman"/>
          <w:i/>
          <w:szCs w:val="24"/>
          <w:lang w:val="en-US"/>
        </w:rPr>
        <w:t xml:space="preserve">Nihongo </w:t>
      </w:r>
      <w:proofErr w:type="spellStart"/>
      <w:r w:rsidR="006B79AB" w:rsidRPr="00252EAE">
        <w:rPr>
          <w:rFonts w:cs="Times New Roman"/>
          <w:i/>
          <w:szCs w:val="24"/>
          <w:lang w:val="en-US"/>
        </w:rPr>
        <w:t>a</w:t>
      </w:r>
      <w:r w:rsidRPr="00252EAE">
        <w:rPr>
          <w:rFonts w:cs="Times New Roman"/>
          <w:i/>
          <w:szCs w:val="24"/>
          <w:lang w:val="en-US"/>
        </w:rPr>
        <w:t>kusento</w:t>
      </w:r>
      <w:proofErr w:type="spellEnd"/>
      <w:r w:rsidRPr="00252EAE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6B79AB" w:rsidRPr="00252EAE">
        <w:rPr>
          <w:rFonts w:cs="Times New Roman"/>
          <w:i/>
          <w:szCs w:val="24"/>
          <w:lang w:val="en-US"/>
        </w:rPr>
        <w:t>n</w:t>
      </w:r>
      <w:r w:rsidRPr="00252EAE">
        <w:rPr>
          <w:rFonts w:cs="Times New Roman"/>
          <w:i/>
          <w:szCs w:val="24"/>
          <w:lang w:val="en-US"/>
        </w:rPr>
        <w:t>yūmon</w:t>
      </w:r>
      <w:proofErr w:type="spellEnd"/>
      <w:r w:rsidRPr="00252EAE">
        <w:rPr>
          <w:rFonts w:cs="Times New Roman"/>
          <w:i/>
          <w:szCs w:val="24"/>
          <w:lang w:val="en-US"/>
        </w:rPr>
        <w:t xml:space="preserve"> [An introduction to Japanese accent</w:t>
      </w:r>
      <w:r w:rsidR="00792C42" w:rsidRPr="00252EAE">
        <w:rPr>
          <w:rFonts w:cs="Times New Roman"/>
          <w:i/>
          <w:szCs w:val="24"/>
          <w:lang w:val="en-US"/>
        </w:rPr>
        <w:t>s</w:t>
      </w:r>
      <w:r w:rsidRPr="00252EAE">
        <w:rPr>
          <w:rFonts w:cs="Times New Roman"/>
          <w:i/>
          <w:szCs w:val="24"/>
          <w:lang w:val="en-US"/>
        </w:rPr>
        <w:t>]</w:t>
      </w:r>
      <w:r w:rsidRPr="00252EAE">
        <w:rPr>
          <w:rFonts w:cs="Times New Roman"/>
          <w:szCs w:val="24"/>
          <w:lang w:val="en-US"/>
        </w:rPr>
        <w:t xml:space="preserve">. Sanseido. </w:t>
      </w:r>
      <w:r w:rsidR="00E225E4" w:rsidRPr="00252EAE">
        <w:rPr>
          <w:rFonts w:cs="Times New Roman"/>
          <w:szCs w:val="24"/>
          <w:lang w:val="en-US" w:eastAsia="ja-JP"/>
        </w:rPr>
        <w:t>ISBN: 9784385365312.</w:t>
      </w:r>
      <w:r w:rsidR="008F281E" w:rsidRPr="00252EAE">
        <w:rPr>
          <w:rFonts w:cs="Times New Roman"/>
          <w:szCs w:val="24"/>
          <w:lang w:val="en-US" w:eastAsia="ja-JP"/>
        </w:rPr>
        <w:t xml:space="preserve"> </w:t>
      </w:r>
      <w:r w:rsidR="008F281E" w:rsidRPr="00252EAE">
        <w:rPr>
          <w:rFonts w:cs="Times New Roman"/>
          <w:szCs w:val="24"/>
          <w:lang w:val="en-US"/>
        </w:rPr>
        <w:t>(233 s.)</w:t>
      </w:r>
    </w:p>
    <w:p w14:paraId="534B6D09" w14:textId="277290C9" w:rsidR="00EF5EEF" w:rsidRPr="00252EAE" w:rsidRDefault="00EF5EEF" w:rsidP="00C941AC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Minami, </w:t>
      </w:r>
      <w:r w:rsidR="00FB0947" w:rsidRPr="00252EAE">
        <w:rPr>
          <w:rFonts w:cs="Times New Roman"/>
          <w:szCs w:val="24"/>
          <w:lang w:val="en-US"/>
        </w:rPr>
        <w:t>M. (</w:t>
      </w:r>
      <w:r w:rsidR="00B220FA" w:rsidRPr="00252EAE">
        <w:rPr>
          <w:rFonts w:cs="Times New Roman"/>
          <w:szCs w:val="24"/>
          <w:lang w:val="en-US"/>
        </w:rPr>
        <w:t>R</w:t>
      </w:r>
      <w:r w:rsidR="00FB0947" w:rsidRPr="00252EAE">
        <w:rPr>
          <w:rFonts w:cs="Times New Roman"/>
          <w:szCs w:val="24"/>
          <w:lang w:val="en-US"/>
        </w:rPr>
        <w:t>ed.)</w:t>
      </w:r>
      <w:r w:rsidR="00D2145C" w:rsidRPr="00252EAE">
        <w:rPr>
          <w:rFonts w:cs="Times New Roman"/>
          <w:szCs w:val="24"/>
          <w:lang w:val="en-US"/>
        </w:rPr>
        <w:t xml:space="preserve"> </w:t>
      </w:r>
      <w:r w:rsidR="00B37A78" w:rsidRPr="00252EAE">
        <w:rPr>
          <w:rFonts w:cs="Times New Roman"/>
          <w:szCs w:val="24"/>
          <w:lang w:val="en-US"/>
        </w:rPr>
        <w:t>(</w:t>
      </w:r>
      <w:r w:rsidR="008E68F7" w:rsidRPr="00252EAE">
        <w:rPr>
          <w:rFonts w:cs="Times New Roman"/>
          <w:szCs w:val="24"/>
          <w:lang w:val="en-US"/>
        </w:rPr>
        <w:t>2016</w:t>
      </w:r>
      <w:r w:rsidR="00B37A78" w:rsidRPr="00252EAE">
        <w:rPr>
          <w:rFonts w:cs="Times New Roman"/>
          <w:szCs w:val="24"/>
          <w:lang w:val="en-US"/>
        </w:rPr>
        <w:t xml:space="preserve">) </w:t>
      </w:r>
      <w:r w:rsidR="00D2145C" w:rsidRPr="00252EAE">
        <w:rPr>
          <w:rFonts w:cs="Times New Roman"/>
          <w:i/>
          <w:iCs w:val="0"/>
          <w:szCs w:val="24"/>
          <w:lang w:val="en-US"/>
        </w:rPr>
        <w:t xml:space="preserve">Handbook of Japanese </w:t>
      </w:r>
      <w:r w:rsidR="006B79AB" w:rsidRPr="00252EAE">
        <w:rPr>
          <w:rFonts w:cs="Times New Roman"/>
          <w:i/>
          <w:iCs w:val="0"/>
          <w:szCs w:val="24"/>
          <w:lang w:val="en-US"/>
        </w:rPr>
        <w:t>a</w:t>
      </w:r>
      <w:r w:rsidR="00D2145C" w:rsidRPr="00252EAE">
        <w:rPr>
          <w:rFonts w:cs="Times New Roman"/>
          <w:i/>
          <w:iCs w:val="0"/>
          <w:szCs w:val="24"/>
          <w:lang w:val="en-US"/>
        </w:rPr>
        <w:t xml:space="preserve">pplied </w:t>
      </w:r>
      <w:r w:rsidR="006B79AB" w:rsidRPr="00252EAE">
        <w:rPr>
          <w:rFonts w:cs="Times New Roman"/>
          <w:i/>
          <w:iCs w:val="0"/>
          <w:szCs w:val="24"/>
          <w:lang w:val="en-US"/>
        </w:rPr>
        <w:t>l</w:t>
      </w:r>
      <w:r w:rsidR="00D2145C" w:rsidRPr="00252EAE">
        <w:rPr>
          <w:rFonts w:cs="Times New Roman"/>
          <w:i/>
          <w:iCs w:val="0"/>
          <w:szCs w:val="24"/>
          <w:lang w:val="en-US"/>
        </w:rPr>
        <w:t>inguistics.</w:t>
      </w:r>
      <w:r w:rsidR="00D2145C" w:rsidRPr="00252EAE">
        <w:rPr>
          <w:rFonts w:cs="Times New Roman"/>
          <w:szCs w:val="24"/>
          <w:lang w:val="en-US"/>
        </w:rPr>
        <w:t xml:space="preserve"> </w:t>
      </w:r>
      <w:r w:rsidR="00D2145C" w:rsidRPr="00252EAE">
        <w:rPr>
          <w:rFonts w:cs="Times New Roman"/>
          <w:szCs w:val="24"/>
        </w:rPr>
        <w:t xml:space="preserve">De Gruyter Mouton. </w:t>
      </w:r>
      <w:r w:rsidR="001245D3" w:rsidRPr="00252EAE">
        <w:rPr>
          <w:rFonts w:cs="Times New Roman"/>
          <w:szCs w:val="24"/>
        </w:rPr>
        <w:t xml:space="preserve">(535 s.) </w:t>
      </w:r>
      <w:r w:rsidR="00D2145C" w:rsidRPr="00252EAE">
        <w:rPr>
          <w:rFonts w:cs="Times New Roman"/>
          <w:szCs w:val="24"/>
        </w:rPr>
        <w:t>[Elektronisk resurs]</w:t>
      </w:r>
    </w:p>
    <w:p w14:paraId="431AED44" w14:textId="755003B5" w:rsidR="007C3044" w:rsidRPr="00252EAE" w:rsidRDefault="007C3044" w:rsidP="00C941AC">
      <w:pPr>
        <w:pStyle w:val="references"/>
        <w:rPr>
          <w:rFonts w:cs="Times New Roman"/>
          <w:szCs w:val="24"/>
          <w:lang w:val="en-US"/>
        </w:rPr>
      </w:pPr>
      <w:proofErr w:type="spellStart"/>
      <w:r w:rsidRPr="00252EAE">
        <w:rPr>
          <w:rFonts w:cs="Times New Roman"/>
          <w:szCs w:val="24"/>
        </w:rPr>
        <w:t>Miyagawa</w:t>
      </w:r>
      <w:proofErr w:type="spellEnd"/>
      <w:r w:rsidRPr="00252EAE">
        <w:rPr>
          <w:rFonts w:cs="Times New Roman"/>
          <w:szCs w:val="24"/>
        </w:rPr>
        <w:t xml:space="preserve">, S. </w:t>
      </w:r>
      <w:r w:rsidR="002943F8" w:rsidRPr="00252EAE">
        <w:rPr>
          <w:rFonts w:cs="Times New Roman"/>
          <w:szCs w:val="24"/>
        </w:rPr>
        <w:t>&amp;</w:t>
      </w:r>
      <w:r w:rsidRPr="00252EAE">
        <w:rPr>
          <w:rFonts w:cs="Times New Roman"/>
          <w:szCs w:val="24"/>
        </w:rPr>
        <w:t xml:space="preserve"> </w:t>
      </w:r>
      <w:proofErr w:type="spellStart"/>
      <w:r w:rsidRPr="00252EAE">
        <w:rPr>
          <w:rFonts w:cs="Times New Roman"/>
          <w:szCs w:val="24"/>
        </w:rPr>
        <w:t>Saito</w:t>
      </w:r>
      <w:proofErr w:type="spellEnd"/>
      <w:r w:rsidR="00AA033A" w:rsidRPr="00252EAE">
        <w:rPr>
          <w:rFonts w:cs="Times New Roman"/>
          <w:szCs w:val="24"/>
        </w:rPr>
        <w:t xml:space="preserve">, M. </w:t>
      </w:r>
      <w:r w:rsidRPr="00252EAE">
        <w:rPr>
          <w:rFonts w:cs="Times New Roman"/>
          <w:szCs w:val="24"/>
        </w:rPr>
        <w:t>(</w:t>
      </w:r>
      <w:r w:rsidR="00B220FA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 xml:space="preserve">ed.) </w:t>
      </w:r>
      <w:r w:rsidRPr="00252EAE">
        <w:rPr>
          <w:rFonts w:cs="Times New Roman"/>
          <w:szCs w:val="24"/>
          <w:lang w:val="en-US"/>
        </w:rPr>
        <w:t xml:space="preserve">(2008) </w:t>
      </w:r>
      <w:r w:rsidRPr="00252EAE">
        <w:rPr>
          <w:rFonts w:cs="Times New Roman"/>
          <w:i/>
          <w:szCs w:val="24"/>
          <w:lang w:val="en-US"/>
        </w:rPr>
        <w:t xml:space="preserve">The Oxford </w:t>
      </w:r>
      <w:r w:rsidR="00560580" w:rsidRPr="00252EAE">
        <w:rPr>
          <w:rFonts w:cs="Times New Roman"/>
          <w:i/>
          <w:szCs w:val="24"/>
          <w:lang w:val="en-US"/>
        </w:rPr>
        <w:t>h</w:t>
      </w:r>
      <w:r w:rsidRPr="00252EAE">
        <w:rPr>
          <w:rFonts w:cs="Times New Roman"/>
          <w:i/>
          <w:szCs w:val="24"/>
          <w:lang w:val="en-US"/>
        </w:rPr>
        <w:t xml:space="preserve">andbook of Japanese </w:t>
      </w:r>
      <w:r w:rsidR="00560580" w:rsidRPr="00252EAE">
        <w:rPr>
          <w:rFonts w:cs="Times New Roman"/>
          <w:i/>
          <w:szCs w:val="24"/>
          <w:lang w:val="en-US"/>
        </w:rPr>
        <w:t>l</w:t>
      </w:r>
      <w:r w:rsidRPr="00252EAE">
        <w:rPr>
          <w:rFonts w:cs="Times New Roman"/>
          <w:i/>
          <w:szCs w:val="24"/>
          <w:lang w:val="en-US"/>
        </w:rPr>
        <w:t>inguistics</w:t>
      </w:r>
      <w:r w:rsidRPr="00252EAE">
        <w:rPr>
          <w:rFonts w:cs="Times New Roman"/>
          <w:szCs w:val="24"/>
          <w:lang w:val="en-US"/>
        </w:rPr>
        <w:t>. Oxford; New York: Oxford University Press.</w:t>
      </w:r>
      <w:r w:rsidR="00D07B4E" w:rsidRPr="00252EAE">
        <w:rPr>
          <w:rFonts w:cs="Times New Roman"/>
          <w:szCs w:val="24"/>
          <w:lang w:val="en-US"/>
        </w:rPr>
        <w:t xml:space="preserve"> </w:t>
      </w:r>
      <w:r w:rsidRPr="00252EAE">
        <w:rPr>
          <w:rFonts w:cs="Times New Roman"/>
          <w:szCs w:val="24"/>
          <w:lang w:val="en-US"/>
        </w:rPr>
        <w:t>ISBN: 9780195307344.</w:t>
      </w:r>
      <w:r w:rsidR="00930BB4" w:rsidRPr="00252EAE">
        <w:rPr>
          <w:rFonts w:cs="Times New Roman"/>
          <w:szCs w:val="24"/>
          <w:lang w:val="en-US"/>
        </w:rPr>
        <w:t xml:space="preserve"> </w:t>
      </w:r>
      <w:r w:rsidR="00D07B4E" w:rsidRPr="00252EAE">
        <w:rPr>
          <w:rFonts w:cs="Times New Roman"/>
          <w:szCs w:val="24"/>
          <w:lang w:val="en-US"/>
        </w:rPr>
        <w:t xml:space="preserve">(553 s.) </w:t>
      </w:r>
      <w:r w:rsidR="00930BB4" w:rsidRPr="00252EAE">
        <w:rPr>
          <w:rFonts w:cs="Times New Roman"/>
          <w:szCs w:val="24"/>
          <w:lang w:val="en-US"/>
        </w:rPr>
        <w:t>[</w:t>
      </w:r>
      <w:r w:rsidR="00930BB4" w:rsidRPr="00561523">
        <w:rPr>
          <w:rFonts w:cs="Times New Roman"/>
          <w:szCs w:val="24"/>
        </w:rPr>
        <w:t>Elektronisk resurs</w:t>
      </w:r>
      <w:r w:rsidR="00930BB4" w:rsidRPr="00252EAE">
        <w:rPr>
          <w:rFonts w:cs="Times New Roman"/>
          <w:szCs w:val="24"/>
          <w:lang w:val="en-US"/>
        </w:rPr>
        <w:t>]</w:t>
      </w:r>
    </w:p>
    <w:p w14:paraId="35475932" w14:textId="256CEDC4" w:rsidR="008C01FB" w:rsidRPr="00252EAE" w:rsidRDefault="008C01FB" w:rsidP="00C941AC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>Nakayama, M. (</w:t>
      </w:r>
      <w:r w:rsidR="00F26C99" w:rsidRPr="00252EAE">
        <w:rPr>
          <w:rFonts w:cs="Times New Roman"/>
          <w:szCs w:val="24"/>
          <w:lang w:val="en-US"/>
        </w:rPr>
        <w:t>R</w:t>
      </w:r>
      <w:r w:rsidRPr="00252EAE">
        <w:rPr>
          <w:rFonts w:cs="Times New Roman"/>
          <w:szCs w:val="24"/>
          <w:lang w:val="en-US"/>
        </w:rPr>
        <w:t>ed.)</w:t>
      </w:r>
      <w:r w:rsidR="00E23344" w:rsidRPr="00252EAE">
        <w:rPr>
          <w:rFonts w:cs="Times New Roman"/>
          <w:szCs w:val="24"/>
          <w:lang w:val="en-US"/>
        </w:rPr>
        <w:t xml:space="preserve"> </w:t>
      </w:r>
      <w:r w:rsidR="00563543" w:rsidRPr="00252EAE">
        <w:rPr>
          <w:rFonts w:cs="Times New Roman"/>
          <w:szCs w:val="24"/>
          <w:lang w:val="en-US"/>
        </w:rPr>
        <w:t>(</w:t>
      </w:r>
      <w:r w:rsidR="00E23344" w:rsidRPr="00252EAE">
        <w:rPr>
          <w:rFonts w:cs="Times New Roman"/>
          <w:szCs w:val="24"/>
          <w:lang w:val="en-US"/>
        </w:rPr>
        <w:t>2015</w:t>
      </w:r>
      <w:r w:rsidR="00563543" w:rsidRPr="00252EAE">
        <w:rPr>
          <w:rFonts w:cs="Times New Roman"/>
          <w:szCs w:val="24"/>
          <w:lang w:val="en-US"/>
        </w:rPr>
        <w:t>)</w:t>
      </w:r>
      <w:r w:rsidR="00E23344" w:rsidRPr="00252EAE">
        <w:rPr>
          <w:rFonts w:cs="Times New Roman"/>
          <w:szCs w:val="24"/>
          <w:lang w:val="en-US"/>
        </w:rPr>
        <w:t xml:space="preserve"> </w:t>
      </w:r>
      <w:r w:rsidR="00ED0EBA" w:rsidRPr="00252EAE">
        <w:rPr>
          <w:rFonts w:cs="Times New Roman"/>
          <w:i/>
          <w:iCs w:val="0"/>
          <w:szCs w:val="24"/>
          <w:lang w:val="en-US"/>
        </w:rPr>
        <w:t xml:space="preserve">Handbook of Japanese </w:t>
      </w:r>
      <w:r w:rsidR="00560580" w:rsidRPr="00252EAE">
        <w:rPr>
          <w:rFonts w:cs="Times New Roman"/>
          <w:i/>
          <w:iCs w:val="0"/>
          <w:szCs w:val="24"/>
          <w:lang w:val="en-US"/>
        </w:rPr>
        <w:t>p</w:t>
      </w:r>
      <w:r w:rsidR="00ED0EBA" w:rsidRPr="00252EAE">
        <w:rPr>
          <w:rFonts w:cs="Times New Roman"/>
          <w:i/>
          <w:iCs w:val="0"/>
          <w:szCs w:val="24"/>
          <w:lang w:val="en-US"/>
        </w:rPr>
        <w:t>sycholinguistics.</w:t>
      </w:r>
      <w:r w:rsidR="00ED0EBA" w:rsidRPr="00252EAE">
        <w:rPr>
          <w:rFonts w:cs="Times New Roman"/>
          <w:szCs w:val="24"/>
          <w:lang w:val="en-US"/>
        </w:rPr>
        <w:t xml:space="preserve"> </w:t>
      </w:r>
      <w:r w:rsidR="00ED0EBA" w:rsidRPr="00252EAE">
        <w:rPr>
          <w:rFonts w:cs="Times New Roman"/>
          <w:szCs w:val="24"/>
        </w:rPr>
        <w:t xml:space="preserve">De Gruyter Mouton. </w:t>
      </w:r>
      <w:r w:rsidR="00A3150E" w:rsidRPr="00252EAE">
        <w:rPr>
          <w:rFonts w:cs="Times New Roman"/>
          <w:szCs w:val="24"/>
        </w:rPr>
        <w:t xml:space="preserve">(680 s.) </w:t>
      </w:r>
      <w:r w:rsidR="00ED0EBA" w:rsidRPr="00252EAE">
        <w:rPr>
          <w:rFonts w:cs="Times New Roman"/>
          <w:szCs w:val="24"/>
        </w:rPr>
        <w:t>[Elektronisk resurs]</w:t>
      </w:r>
    </w:p>
    <w:p w14:paraId="098B83ED" w14:textId="2737C7DD" w:rsidR="0055105D" w:rsidRPr="00252EAE" w:rsidRDefault="0055105D" w:rsidP="00C941AC">
      <w:pPr>
        <w:pStyle w:val="references"/>
        <w:rPr>
          <w:rFonts w:cs="Times New Roman"/>
          <w:szCs w:val="24"/>
          <w:lang w:val="en-US" w:eastAsia="ja-JP"/>
        </w:rPr>
      </w:pPr>
      <w:proofErr w:type="spellStart"/>
      <w:r w:rsidRPr="00252EAE">
        <w:rPr>
          <w:rFonts w:cs="Times New Roman"/>
          <w:szCs w:val="24"/>
        </w:rPr>
        <w:t>Onsei</w:t>
      </w:r>
      <w:proofErr w:type="spellEnd"/>
      <w:r w:rsidRPr="00252EAE">
        <w:rPr>
          <w:rFonts w:cs="Times New Roman"/>
          <w:szCs w:val="24"/>
        </w:rPr>
        <w:t xml:space="preserve"> </w:t>
      </w:r>
      <w:proofErr w:type="spellStart"/>
      <w:r w:rsidRPr="00252EAE">
        <w:rPr>
          <w:rFonts w:cs="Times New Roman"/>
          <w:szCs w:val="24"/>
        </w:rPr>
        <w:t>bunpō</w:t>
      </w:r>
      <w:proofErr w:type="spellEnd"/>
      <w:r w:rsidRPr="00252EAE">
        <w:rPr>
          <w:rFonts w:cs="Times New Roman"/>
          <w:szCs w:val="24"/>
        </w:rPr>
        <w:t xml:space="preserve"> </w:t>
      </w:r>
      <w:proofErr w:type="spellStart"/>
      <w:r w:rsidRPr="00252EAE">
        <w:rPr>
          <w:rFonts w:cs="Times New Roman"/>
          <w:szCs w:val="24"/>
        </w:rPr>
        <w:t>kenkyūkai</w:t>
      </w:r>
      <w:proofErr w:type="spellEnd"/>
      <w:r w:rsidRPr="00252EAE">
        <w:rPr>
          <w:rFonts w:cs="Times New Roman"/>
          <w:szCs w:val="24"/>
        </w:rPr>
        <w:t>. (</w:t>
      </w:r>
      <w:r w:rsidR="00E57205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 xml:space="preserve">ed.) </w:t>
      </w:r>
      <w:r w:rsidR="007D13C2" w:rsidRPr="00252EAE">
        <w:rPr>
          <w:rFonts w:cs="Times New Roman"/>
          <w:szCs w:val="24"/>
        </w:rPr>
        <w:t xml:space="preserve">(1999) </w:t>
      </w:r>
      <w:proofErr w:type="spellStart"/>
      <w:r w:rsidRPr="00252EAE">
        <w:rPr>
          <w:rFonts w:cs="Times New Roman"/>
          <w:i/>
          <w:szCs w:val="24"/>
        </w:rPr>
        <w:t>Bunpō</w:t>
      </w:r>
      <w:proofErr w:type="spellEnd"/>
      <w:r w:rsidRPr="00252EAE">
        <w:rPr>
          <w:rFonts w:cs="Times New Roman"/>
          <w:i/>
          <w:szCs w:val="24"/>
        </w:rPr>
        <w:t xml:space="preserve"> to </w:t>
      </w:r>
      <w:proofErr w:type="spellStart"/>
      <w:r w:rsidRPr="00252EAE">
        <w:rPr>
          <w:rFonts w:cs="Times New Roman"/>
          <w:i/>
          <w:szCs w:val="24"/>
        </w:rPr>
        <w:t>onsei</w:t>
      </w:r>
      <w:proofErr w:type="spellEnd"/>
      <w:r w:rsidRPr="00252EAE">
        <w:rPr>
          <w:rFonts w:cs="Times New Roman"/>
          <w:i/>
          <w:szCs w:val="24"/>
        </w:rPr>
        <w:t xml:space="preserve"> II [</w:t>
      </w:r>
      <w:r w:rsidRPr="00960253">
        <w:rPr>
          <w:rFonts w:cs="Times New Roman"/>
          <w:i/>
          <w:szCs w:val="24"/>
          <w:lang w:val="en-US"/>
        </w:rPr>
        <w:t xml:space="preserve">Grammar and </w:t>
      </w:r>
      <w:r w:rsidR="009E2C20" w:rsidRPr="00960253">
        <w:rPr>
          <w:rFonts w:cs="Times New Roman"/>
          <w:i/>
          <w:szCs w:val="24"/>
          <w:lang w:val="en-US"/>
        </w:rPr>
        <w:t>speech sounds II</w:t>
      </w:r>
      <w:r w:rsidRPr="00252EAE">
        <w:rPr>
          <w:rFonts w:cs="Times New Roman"/>
          <w:i/>
          <w:szCs w:val="24"/>
        </w:rPr>
        <w:t>]</w:t>
      </w:r>
      <w:r w:rsidR="00D1435C" w:rsidRPr="00252EAE">
        <w:rPr>
          <w:rFonts w:cs="Times New Roman"/>
          <w:szCs w:val="24"/>
        </w:rPr>
        <w:t xml:space="preserve">. </w:t>
      </w:r>
      <w:r w:rsidR="00ED6517" w:rsidRPr="00252EAE">
        <w:rPr>
          <w:rFonts w:cs="Times New Roman"/>
          <w:szCs w:val="24"/>
          <w:lang w:val="en-US"/>
        </w:rPr>
        <w:t>Tokyo: Kuroshio Publishers.</w:t>
      </w:r>
      <w:r w:rsidR="006E5820" w:rsidRPr="00252EAE">
        <w:rPr>
          <w:rFonts w:cs="Times New Roman"/>
          <w:szCs w:val="24"/>
          <w:lang w:val="en-US"/>
        </w:rPr>
        <w:t xml:space="preserve"> ISBN: 9784874241738.</w:t>
      </w:r>
      <w:r w:rsidR="00966EF3" w:rsidRPr="00252EAE">
        <w:rPr>
          <w:rFonts w:cs="Times New Roman"/>
          <w:szCs w:val="24"/>
          <w:lang w:val="en-US" w:eastAsia="ja-JP"/>
        </w:rPr>
        <w:t xml:space="preserve"> (328 s.)</w:t>
      </w:r>
    </w:p>
    <w:p w14:paraId="7BF399BB" w14:textId="57BE8E4E" w:rsidR="007F2E3F" w:rsidRPr="00252EAE" w:rsidRDefault="00A175E4" w:rsidP="00C941AC">
      <w:pPr>
        <w:pStyle w:val="references"/>
        <w:rPr>
          <w:rFonts w:cs="Times New Roman"/>
          <w:szCs w:val="24"/>
        </w:rPr>
      </w:pPr>
      <w:r w:rsidRPr="00252EAE">
        <w:rPr>
          <w:rFonts w:cs="Times New Roman"/>
          <w:szCs w:val="24"/>
          <w:lang w:val="en-US"/>
        </w:rPr>
        <w:t xml:space="preserve">Pardeshi, P. </w:t>
      </w:r>
      <w:r w:rsidR="002943F8" w:rsidRPr="00252EAE">
        <w:rPr>
          <w:rFonts w:cs="Times New Roman"/>
          <w:szCs w:val="24"/>
          <w:lang w:val="en-US"/>
        </w:rPr>
        <w:t>&amp;</w:t>
      </w:r>
      <w:r w:rsidRPr="00252EAE">
        <w:rPr>
          <w:rFonts w:cs="Times New Roman"/>
          <w:szCs w:val="24"/>
          <w:lang w:val="en-US"/>
        </w:rPr>
        <w:t xml:space="preserve"> Kageyama</w:t>
      </w:r>
      <w:r w:rsidR="00DF3050" w:rsidRPr="00252EAE">
        <w:rPr>
          <w:rFonts w:cs="Times New Roman"/>
          <w:szCs w:val="24"/>
          <w:lang w:val="en-US"/>
        </w:rPr>
        <w:t>, T.</w:t>
      </w:r>
      <w:r w:rsidRPr="00252EAE">
        <w:rPr>
          <w:rFonts w:cs="Times New Roman"/>
          <w:szCs w:val="24"/>
          <w:lang w:val="en-US"/>
        </w:rPr>
        <w:t xml:space="preserve"> (</w:t>
      </w:r>
      <w:r w:rsidR="00E57205" w:rsidRPr="00252EAE">
        <w:rPr>
          <w:rFonts w:cs="Times New Roman"/>
          <w:szCs w:val="24"/>
          <w:lang w:val="en-US"/>
        </w:rPr>
        <w:t>R</w:t>
      </w:r>
      <w:r w:rsidRPr="00252EAE">
        <w:rPr>
          <w:rFonts w:cs="Times New Roman"/>
          <w:szCs w:val="24"/>
          <w:lang w:val="en-US"/>
        </w:rPr>
        <w:t xml:space="preserve">ed.) (2018) </w:t>
      </w:r>
      <w:r w:rsidRPr="00252EAE">
        <w:rPr>
          <w:rFonts w:cs="Times New Roman"/>
          <w:i/>
          <w:szCs w:val="24"/>
          <w:lang w:val="en-US"/>
        </w:rPr>
        <w:t xml:space="preserve">Handbook of Japanese </w:t>
      </w:r>
      <w:r w:rsidR="00F06456" w:rsidRPr="00252EAE">
        <w:rPr>
          <w:rFonts w:cs="Times New Roman"/>
          <w:i/>
          <w:szCs w:val="24"/>
          <w:lang w:val="en-US"/>
        </w:rPr>
        <w:t>c</w:t>
      </w:r>
      <w:r w:rsidRPr="00252EAE">
        <w:rPr>
          <w:rFonts w:cs="Times New Roman"/>
          <w:i/>
          <w:szCs w:val="24"/>
          <w:lang w:val="en-US"/>
        </w:rPr>
        <w:t>on</w:t>
      </w:r>
      <w:r w:rsidR="00C0764C" w:rsidRPr="00252EAE">
        <w:rPr>
          <w:rFonts w:cs="Times New Roman"/>
          <w:i/>
          <w:szCs w:val="24"/>
          <w:lang w:val="en-US"/>
        </w:rPr>
        <w:t>trastive</w:t>
      </w:r>
      <w:r w:rsidRPr="00252EAE">
        <w:rPr>
          <w:rFonts w:cs="Times New Roman"/>
          <w:i/>
          <w:szCs w:val="24"/>
          <w:lang w:val="en-US"/>
        </w:rPr>
        <w:t xml:space="preserve"> </w:t>
      </w:r>
      <w:r w:rsidR="00F06456" w:rsidRPr="00252EAE">
        <w:rPr>
          <w:rFonts w:cs="Times New Roman"/>
          <w:i/>
          <w:szCs w:val="24"/>
          <w:lang w:val="en-US"/>
        </w:rPr>
        <w:t>l</w:t>
      </w:r>
      <w:r w:rsidRPr="00252EAE">
        <w:rPr>
          <w:rFonts w:cs="Times New Roman"/>
          <w:i/>
          <w:szCs w:val="24"/>
          <w:lang w:val="en-US"/>
        </w:rPr>
        <w:t>inguistics</w:t>
      </w:r>
      <w:r w:rsidR="00C0764C" w:rsidRPr="00252EAE">
        <w:rPr>
          <w:rFonts w:cs="Times New Roman"/>
          <w:szCs w:val="24"/>
          <w:lang w:val="en-US"/>
        </w:rPr>
        <w:t xml:space="preserve">. </w:t>
      </w:r>
      <w:r w:rsidR="00DB0A8C" w:rsidRPr="00252EAE">
        <w:rPr>
          <w:rFonts w:cs="Times New Roman"/>
          <w:szCs w:val="24"/>
        </w:rPr>
        <w:t xml:space="preserve">Berlin; Boston: De Gruyter Mouton. </w:t>
      </w:r>
      <w:r w:rsidR="009644F4" w:rsidRPr="00252EAE">
        <w:rPr>
          <w:rFonts w:cs="Times New Roman"/>
          <w:szCs w:val="24"/>
        </w:rPr>
        <w:t xml:space="preserve">(722 s.) </w:t>
      </w:r>
      <w:r w:rsidR="007F2E3F" w:rsidRPr="00252EAE">
        <w:rPr>
          <w:rFonts w:cs="Times New Roman"/>
          <w:szCs w:val="24"/>
        </w:rPr>
        <w:t>[Elektronisk resurs]</w:t>
      </w:r>
    </w:p>
    <w:p w14:paraId="011AFB17" w14:textId="1ECD3A6D" w:rsidR="003A3F3E" w:rsidRPr="00252EAE" w:rsidRDefault="003A3F3E" w:rsidP="003A3F3E">
      <w:pPr>
        <w:pStyle w:val="references"/>
        <w:rPr>
          <w:rFonts w:cs="Times New Roman"/>
          <w:lang w:val="it-IT"/>
        </w:rPr>
      </w:pPr>
      <w:proofErr w:type="spellStart"/>
      <w:r w:rsidRPr="00252EAE">
        <w:rPr>
          <w:rFonts w:cs="Times New Roman"/>
        </w:rPr>
        <w:t>Podesva</w:t>
      </w:r>
      <w:proofErr w:type="spellEnd"/>
      <w:r w:rsidRPr="00252EAE">
        <w:rPr>
          <w:rFonts w:cs="Times New Roman"/>
        </w:rPr>
        <w:t>, R</w:t>
      </w:r>
      <w:r w:rsidR="00136AB6" w:rsidRPr="00252EAE">
        <w:rPr>
          <w:rFonts w:cs="Times New Roman"/>
        </w:rPr>
        <w:t>.</w:t>
      </w:r>
      <w:r w:rsidRPr="00252EAE">
        <w:rPr>
          <w:rFonts w:cs="Times New Roman"/>
        </w:rPr>
        <w:t xml:space="preserve"> J. </w:t>
      </w:r>
      <w:r w:rsidR="002943F8" w:rsidRPr="00252EAE">
        <w:rPr>
          <w:rFonts w:cs="Times New Roman"/>
        </w:rPr>
        <w:t>&amp;</w:t>
      </w:r>
      <w:r w:rsidRPr="00252EAE">
        <w:rPr>
          <w:rFonts w:cs="Times New Roman"/>
        </w:rPr>
        <w:t xml:space="preserve"> </w:t>
      </w:r>
      <w:proofErr w:type="spellStart"/>
      <w:r w:rsidRPr="00252EAE">
        <w:rPr>
          <w:rFonts w:cs="Times New Roman"/>
        </w:rPr>
        <w:t>Shasrma</w:t>
      </w:r>
      <w:proofErr w:type="spellEnd"/>
      <w:r w:rsidRPr="00252EAE">
        <w:rPr>
          <w:rFonts w:cs="Times New Roman"/>
        </w:rPr>
        <w:t>, D</w:t>
      </w:r>
      <w:r w:rsidR="00136AB6" w:rsidRPr="00252EAE">
        <w:rPr>
          <w:rFonts w:cs="Times New Roman"/>
        </w:rPr>
        <w:t>.</w:t>
      </w:r>
      <w:r w:rsidRPr="00252EAE">
        <w:rPr>
          <w:rFonts w:cs="Times New Roman"/>
        </w:rPr>
        <w:t xml:space="preserve"> (</w:t>
      </w:r>
      <w:r w:rsidR="00E57205" w:rsidRPr="00252EAE">
        <w:rPr>
          <w:rFonts w:cs="Times New Roman"/>
        </w:rPr>
        <w:t>R</w:t>
      </w:r>
      <w:r w:rsidRPr="00252EAE">
        <w:rPr>
          <w:rFonts w:cs="Times New Roman"/>
        </w:rPr>
        <w:t xml:space="preserve">ed.) </w:t>
      </w:r>
      <w:r w:rsidRPr="00252EAE">
        <w:rPr>
          <w:rFonts w:cs="Times New Roman"/>
          <w:lang w:val="en-US"/>
        </w:rPr>
        <w:t xml:space="preserve">(2013) </w:t>
      </w:r>
      <w:r w:rsidRPr="00252EAE">
        <w:rPr>
          <w:rFonts w:cs="Times New Roman"/>
          <w:i/>
          <w:lang w:val="en-US"/>
        </w:rPr>
        <w:t>Research Methods in Linguistics</w:t>
      </w:r>
      <w:r w:rsidRPr="00252EAE">
        <w:rPr>
          <w:rFonts w:cs="Times New Roman"/>
          <w:lang w:val="en-US"/>
        </w:rPr>
        <w:t xml:space="preserve">. Cambridge University Press. </w:t>
      </w:r>
      <w:r w:rsidRPr="00252EAE">
        <w:rPr>
          <w:rFonts w:cs="Times New Roman"/>
        </w:rPr>
        <w:t xml:space="preserve">ISBN: </w:t>
      </w:r>
      <w:proofErr w:type="gramStart"/>
      <w:r w:rsidRPr="00252EAE">
        <w:rPr>
          <w:rFonts w:cs="Times New Roman"/>
        </w:rPr>
        <w:t>9781107696358</w:t>
      </w:r>
      <w:proofErr w:type="gramEnd"/>
      <w:r w:rsidRPr="00252EAE">
        <w:rPr>
          <w:rFonts w:cs="Times New Roman"/>
        </w:rPr>
        <w:t xml:space="preserve"> (</w:t>
      </w:r>
      <w:proofErr w:type="spellStart"/>
      <w:r w:rsidRPr="00252EAE">
        <w:rPr>
          <w:rFonts w:cs="Times New Roman"/>
        </w:rPr>
        <w:t>hft</w:t>
      </w:r>
      <w:proofErr w:type="spellEnd"/>
      <w:r w:rsidRPr="00252EAE">
        <w:rPr>
          <w:rFonts w:cs="Times New Roman"/>
        </w:rPr>
        <w:t xml:space="preserve">.); 9781107014336 (inb.) </w:t>
      </w:r>
      <w:r w:rsidR="00395A50" w:rsidRPr="00252EAE">
        <w:rPr>
          <w:rFonts w:cs="Times New Roman"/>
        </w:rPr>
        <w:t xml:space="preserve">(525 s.) </w:t>
      </w:r>
      <w:r w:rsidRPr="00252EAE">
        <w:rPr>
          <w:rFonts w:cs="Times New Roman"/>
        </w:rPr>
        <w:t>[Elektronisk resurs]</w:t>
      </w:r>
    </w:p>
    <w:p w14:paraId="7F7862FE" w14:textId="3D2E5657" w:rsidR="00677F3D" w:rsidRPr="00252EAE" w:rsidRDefault="00677F3D" w:rsidP="00C941AC">
      <w:pPr>
        <w:pStyle w:val="references"/>
        <w:rPr>
          <w:rFonts w:cs="Times New Roman"/>
          <w:szCs w:val="24"/>
        </w:rPr>
      </w:pPr>
      <w:proofErr w:type="spellStart"/>
      <w:r w:rsidRPr="00252EAE">
        <w:rPr>
          <w:rFonts w:cs="Times New Roman"/>
          <w:szCs w:val="24"/>
        </w:rPr>
        <w:t>Shibatani</w:t>
      </w:r>
      <w:proofErr w:type="spellEnd"/>
      <w:r w:rsidRPr="00252EAE">
        <w:rPr>
          <w:rFonts w:cs="Times New Roman"/>
          <w:szCs w:val="24"/>
        </w:rPr>
        <w:t>, M</w:t>
      </w:r>
      <w:r w:rsidR="00C75B0D" w:rsidRPr="00252EAE">
        <w:rPr>
          <w:rFonts w:cs="Times New Roman"/>
          <w:szCs w:val="24"/>
        </w:rPr>
        <w:t>.</w:t>
      </w:r>
      <w:r w:rsidRPr="00252EAE">
        <w:rPr>
          <w:rFonts w:cs="Times New Roman"/>
          <w:szCs w:val="24"/>
        </w:rPr>
        <w:t xml:space="preserve">, </w:t>
      </w:r>
      <w:proofErr w:type="spellStart"/>
      <w:r w:rsidRPr="00252EAE">
        <w:rPr>
          <w:rFonts w:cs="Times New Roman"/>
          <w:szCs w:val="24"/>
        </w:rPr>
        <w:t>Miyagawa</w:t>
      </w:r>
      <w:proofErr w:type="spellEnd"/>
      <w:r w:rsidR="002D0DC3" w:rsidRPr="00252EAE">
        <w:rPr>
          <w:rFonts w:cs="Times New Roman"/>
          <w:szCs w:val="24"/>
        </w:rPr>
        <w:t>, S.</w:t>
      </w:r>
      <w:r w:rsidRPr="00252EAE">
        <w:rPr>
          <w:rFonts w:cs="Times New Roman"/>
          <w:szCs w:val="24"/>
        </w:rPr>
        <w:t xml:space="preserve"> </w:t>
      </w:r>
      <w:r w:rsidR="002943F8" w:rsidRPr="00252EAE">
        <w:rPr>
          <w:rFonts w:cs="Times New Roman"/>
          <w:szCs w:val="24"/>
        </w:rPr>
        <w:t>&amp;</w:t>
      </w:r>
      <w:r w:rsidRPr="00252EAE">
        <w:rPr>
          <w:rFonts w:cs="Times New Roman"/>
          <w:szCs w:val="24"/>
        </w:rPr>
        <w:t xml:space="preserve"> </w:t>
      </w:r>
      <w:proofErr w:type="spellStart"/>
      <w:r w:rsidRPr="00252EAE">
        <w:rPr>
          <w:rFonts w:cs="Times New Roman"/>
          <w:szCs w:val="24"/>
        </w:rPr>
        <w:t>Noda</w:t>
      </w:r>
      <w:proofErr w:type="spellEnd"/>
      <w:r w:rsidR="002D0DC3" w:rsidRPr="00252EAE">
        <w:rPr>
          <w:rFonts w:cs="Times New Roman"/>
          <w:szCs w:val="24"/>
        </w:rPr>
        <w:t>, H.</w:t>
      </w:r>
      <w:r w:rsidRPr="00252EAE">
        <w:rPr>
          <w:rFonts w:cs="Times New Roman"/>
          <w:szCs w:val="24"/>
        </w:rPr>
        <w:t xml:space="preserve"> (</w:t>
      </w:r>
      <w:r w:rsidR="00E57205" w:rsidRPr="00252EAE">
        <w:rPr>
          <w:rFonts w:cs="Times New Roman"/>
          <w:szCs w:val="24"/>
        </w:rPr>
        <w:t>R</w:t>
      </w:r>
      <w:r w:rsidRPr="00252EAE">
        <w:rPr>
          <w:rFonts w:cs="Times New Roman"/>
          <w:szCs w:val="24"/>
        </w:rPr>
        <w:t xml:space="preserve">eds.) (2017) </w:t>
      </w:r>
      <w:r w:rsidRPr="00745F4C">
        <w:rPr>
          <w:rFonts w:cs="Times New Roman"/>
          <w:i/>
          <w:szCs w:val="24"/>
          <w:lang w:val="en-US"/>
        </w:rPr>
        <w:t>Handbook of Japanese Syntax</w:t>
      </w:r>
      <w:r w:rsidRPr="00252EAE">
        <w:rPr>
          <w:rFonts w:cs="Times New Roman"/>
          <w:szCs w:val="24"/>
        </w:rPr>
        <w:t xml:space="preserve">. </w:t>
      </w:r>
      <w:r w:rsidR="00FD723C" w:rsidRPr="00252EAE">
        <w:rPr>
          <w:rFonts w:cs="Times New Roman"/>
          <w:szCs w:val="24"/>
        </w:rPr>
        <w:t>Berlin; Boston: De Gruyter Mouton</w:t>
      </w:r>
      <w:r w:rsidRPr="00252EAE">
        <w:rPr>
          <w:rFonts w:cs="Times New Roman"/>
          <w:szCs w:val="24"/>
        </w:rPr>
        <w:t>. (852 s.)</w:t>
      </w:r>
      <w:r w:rsidR="00E23C9E" w:rsidRPr="00252EAE">
        <w:rPr>
          <w:rFonts w:cs="Times New Roman"/>
          <w:szCs w:val="24"/>
        </w:rPr>
        <w:t xml:space="preserve"> [Elektronisk resurs]</w:t>
      </w:r>
    </w:p>
    <w:p w14:paraId="54A4E27F" w14:textId="6A5D0F7A" w:rsidR="006F378B" w:rsidRPr="00252EAE" w:rsidRDefault="006F378B" w:rsidP="006F378B">
      <w:pPr>
        <w:pStyle w:val="references"/>
        <w:rPr>
          <w:rFonts w:cs="Times New Roman"/>
          <w:lang w:val="en-US"/>
        </w:rPr>
      </w:pPr>
      <w:r w:rsidRPr="00252EAE">
        <w:rPr>
          <w:rFonts w:cs="Times New Roman"/>
          <w:lang w:val="en-US"/>
        </w:rPr>
        <w:lastRenderedPageBreak/>
        <w:t>Shibuya, J</w:t>
      </w:r>
      <w:r w:rsidR="00925FBD" w:rsidRPr="00252EAE">
        <w:rPr>
          <w:rFonts w:cs="Times New Roman"/>
          <w:lang w:val="en-US"/>
        </w:rPr>
        <w:t>.</w:t>
      </w:r>
      <w:r w:rsidRPr="00252EAE">
        <w:rPr>
          <w:rFonts w:cs="Times New Roman"/>
          <w:lang w:val="en-US"/>
        </w:rPr>
        <w:t xml:space="preserve"> (</w:t>
      </w:r>
      <w:r w:rsidR="00E57205" w:rsidRPr="00252EAE">
        <w:rPr>
          <w:rFonts w:cs="Times New Roman"/>
          <w:lang w:val="en-US"/>
        </w:rPr>
        <w:t>R</w:t>
      </w:r>
      <w:r w:rsidRPr="00252EAE">
        <w:rPr>
          <w:rFonts w:cs="Times New Roman"/>
          <w:lang w:val="en-US"/>
        </w:rPr>
        <w:t xml:space="preserve">ed.) </w:t>
      </w:r>
      <w:r w:rsidR="00D14B97" w:rsidRPr="00252EAE">
        <w:rPr>
          <w:rFonts w:cs="Times New Roman"/>
          <w:lang w:val="en-US"/>
        </w:rPr>
        <w:t>(</w:t>
      </w:r>
      <w:r w:rsidRPr="00252EAE">
        <w:rPr>
          <w:rFonts w:cs="Times New Roman"/>
          <w:lang w:val="en-US"/>
        </w:rPr>
        <w:t>2012</w:t>
      </w:r>
      <w:r w:rsidR="00D14B97" w:rsidRPr="00252EAE">
        <w:rPr>
          <w:rFonts w:cs="Times New Roman"/>
          <w:lang w:val="en-US"/>
        </w:rPr>
        <w:t>)</w:t>
      </w:r>
      <w:r w:rsidRPr="00252EAE">
        <w:rPr>
          <w:rFonts w:cs="Times New Roman"/>
          <w:lang w:val="en-US"/>
        </w:rPr>
        <w:t xml:space="preserve"> </w:t>
      </w:r>
      <w:proofErr w:type="spellStart"/>
      <w:r w:rsidRPr="00252EAE">
        <w:rPr>
          <w:rFonts w:cs="Times New Roman"/>
          <w:i/>
          <w:lang w:val="en-US"/>
        </w:rPr>
        <w:t>Hajimete</w:t>
      </w:r>
      <w:proofErr w:type="spellEnd"/>
      <w:r w:rsidRPr="00252EAE">
        <w:rPr>
          <w:rFonts w:cs="Times New Roman"/>
          <w:i/>
          <w:lang w:val="en-US"/>
        </w:rPr>
        <w:t xml:space="preserve"> </w:t>
      </w:r>
      <w:proofErr w:type="spellStart"/>
      <w:r w:rsidRPr="00252EAE">
        <w:rPr>
          <w:rFonts w:cs="Times New Roman"/>
          <w:i/>
          <w:lang w:val="en-US"/>
        </w:rPr>
        <w:t>manabu</w:t>
      </w:r>
      <w:proofErr w:type="spellEnd"/>
      <w:r w:rsidRPr="00252EAE">
        <w:rPr>
          <w:rFonts w:cs="Times New Roman"/>
          <w:i/>
          <w:lang w:val="en-US"/>
        </w:rPr>
        <w:t xml:space="preserve"> </w:t>
      </w:r>
      <w:proofErr w:type="spellStart"/>
      <w:r w:rsidRPr="00252EAE">
        <w:rPr>
          <w:rFonts w:cs="Times New Roman"/>
          <w:i/>
          <w:lang w:val="en-US"/>
        </w:rPr>
        <w:t>shakai</w:t>
      </w:r>
      <w:proofErr w:type="spellEnd"/>
      <w:r w:rsidRPr="00252EAE">
        <w:rPr>
          <w:rFonts w:cs="Times New Roman"/>
          <w:i/>
          <w:lang w:val="en-US"/>
        </w:rPr>
        <w:t xml:space="preserve"> </w:t>
      </w:r>
      <w:proofErr w:type="spellStart"/>
      <w:r w:rsidRPr="00252EAE">
        <w:rPr>
          <w:rFonts w:cs="Times New Roman"/>
          <w:i/>
          <w:lang w:val="en-US"/>
        </w:rPr>
        <w:t>gengogaku</w:t>
      </w:r>
      <w:proofErr w:type="spellEnd"/>
      <w:r w:rsidRPr="00252EAE">
        <w:rPr>
          <w:rFonts w:cs="Times New Roman"/>
          <w:i/>
          <w:lang w:val="en-US"/>
        </w:rPr>
        <w:t xml:space="preserve">: </w:t>
      </w:r>
      <w:proofErr w:type="spellStart"/>
      <w:r w:rsidRPr="00252EAE">
        <w:rPr>
          <w:rFonts w:cs="Times New Roman"/>
          <w:i/>
          <w:lang w:val="en-US"/>
        </w:rPr>
        <w:t>kotoba</w:t>
      </w:r>
      <w:proofErr w:type="spellEnd"/>
      <w:r w:rsidRPr="00252EAE">
        <w:rPr>
          <w:rFonts w:cs="Times New Roman"/>
          <w:i/>
          <w:lang w:val="en-US"/>
        </w:rPr>
        <w:t xml:space="preserve"> no </w:t>
      </w:r>
      <w:proofErr w:type="spellStart"/>
      <w:r w:rsidRPr="00252EAE">
        <w:rPr>
          <w:rFonts w:cs="Times New Roman"/>
          <w:i/>
          <w:lang w:val="en-US"/>
        </w:rPr>
        <w:t>bari</w:t>
      </w:r>
      <w:r w:rsidR="0072300C" w:rsidRPr="00252EAE">
        <w:rPr>
          <w:rFonts w:cs="Times New Roman"/>
          <w:i/>
          <w:lang w:val="en-US"/>
        </w:rPr>
        <w:t>ē</w:t>
      </w:r>
      <w:r w:rsidRPr="00252EAE">
        <w:rPr>
          <w:rFonts w:cs="Times New Roman"/>
          <w:i/>
          <w:lang w:val="en-US"/>
        </w:rPr>
        <w:t>shon</w:t>
      </w:r>
      <w:proofErr w:type="spellEnd"/>
      <w:r w:rsidRPr="00252EAE">
        <w:rPr>
          <w:rFonts w:cs="Times New Roman"/>
          <w:i/>
          <w:lang w:val="en-US"/>
        </w:rPr>
        <w:t xml:space="preserve"> o </w:t>
      </w:r>
      <w:proofErr w:type="spellStart"/>
      <w:r w:rsidRPr="00252EAE">
        <w:rPr>
          <w:rFonts w:cs="Times New Roman"/>
          <w:i/>
          <w:lang w:val="en-US"/>
        </w:rPr>
        <w:t>kangaeru</w:t>
      </w:r>
      <w:proofErr w:type="spellEnd"/>
      <w:r w:rsidRPr="00252EAE">
        <w:rPr>
          <w:rFonts w:cs="Times New Roman"/>
          <w:i/>
          <w:lang w:val="en-US"/>
        </w:rPr>
        <w:t xml:space="preserve"> </w:t>
      </w:r>
      <w:r w:rsidR="0072300C" w:rsidRPr="00252EAE">
        <w:rPr>
          <w:rFonts w:cs="Times New Roman"/>
          <w:i/>
          <w:lang w:val="en-US"/>
        </w:rPr>
        <w:t xml:space="preserve">14 </w:t>
      </w:r>
      <w:proofErr w:type="spellStart"/>
      <w:r w:rsidR="0072300C" w:rsidRPr="00252EAE">
        <w:rPr>
          <w:rFonts w:cs="Times New Roman"/>
          <w:i/>
          <w:lang w:val="en-US"/>
        </w:rPr>
        <w:t>shō</w:t>
      </w:r>
      <w:proofErr w:type="spellEnd"/>
      <w:r w:rsidR="0072300C" w:rsidRPr="00252EAE">
        <w:rPr>
          <w:rFonts w:cs="Times New Roman"/>
          <w:i/>
          <w:lang w:val="en-US"/>
        </w:rPr>
        <w:t xml:space="preserve"> </w:t>
      </w:r>
      <w:r w:rsidRPr="00252EAE">
        <w:rPr>
          <w:rFonts w:cs="Times New Roman"/>
          <w:i/>
          <w:lang w:val="en-US"/>
        </w:rPr>
        <w:t xml:space="preserve">[First time sociolinguistics: </w:t>
      </w:r>
      <w:r w:rsidR="009B2E57" w:rsidRPr="00252EAE">
        <w:rPr>
          <w:rFonts w:cs="Times New Roman"/>
          <w:i/>
          <w:lang w:val="en-US"/>
        </w:rPr>
        <w:t xml:space="preserve">14 chapters to </w:t>
      </w:r>
      <w:r w:rsidRPr="00252EAE">
        <w:rPr>
          <w:rFonts w:cs="Times New Roman"/>
          <w:i/>
          <w:lang w:val="en-US"/>
        </w:rPr>
        <w:t>think about language variation]</w:t>
      </w:r>
      <w:r w:rsidRPr="00252EAE">
        <w:rPr>
          <w:rFonts w:cs="Times New Roman"/>
          <w:lang w:val="en-US"/>
        </w:rPr>
        <w:t xml:space="preserve">. Minerva </w:t>
      </w:r>
      <w:proofErr w:type="spellStart"/>
      <w:r w:rsidRPr="00252EAE">
        <w:rPr>
          <w:rFonts w:cs="Times New Roman"/>
          <w:lang w:val="en-US"/>
        </w:rPr>
        <w:t>shob</w:t>
      </w:r>
      <w:r w:rsidR="004D2E13" w:rsidRPr="00252EAE">
        <w:rPr>
          <w:rFonts w:cs="Times New Roman"/>
          <w:lang w:val="en-US"/>
        </w:rPr>
        <w:t>ō</w:t>
      </w:r>
      <w:proofErr w:type="spellEnd"/>
      <w:r w:rsidRPr="00252EAE">
        <w:rPr>
          <w:rFonts w:cs="Times New Roman"/>
          <w:lang w:val="en-US"/>
        </w:rPr>
        <w:t xml:space="preserve">. ISBN: 9784623061402. (288 </w:t>
      </w:r>
      <w:r w:rsidR="00D27FFC" w:rsidRPr="00252EAE">
        <w:rPr>
          <w:rFonts w:cs="Times New Roman"/>
          <w:lang w:val="en-US"/>
        </w:rPr>
        <w:t>s.)</w:t>
      </w:r>
    </w:p>
    <w:p w14:paraId="01B0ACA2" w14:textId="169DCBA5" w:rsidR="00A8473E" w:rsidRPr="00252EAE" w:rsidRDefault="00455477" w:rsidP="00C941AC">
      <w:pPr>
        <w:pStyle w:val="references"/>
        <w:rPr>
          <w:rFonts w:cs="Times New Roman"/>
          <w:szCs w:val="24"/>
          <w:lang w:val="en-US"/>
        </w:rPr>
      </w:pPr>
      <w:r w:rsidRPr="00252EAE">
        <w:rPr>
          <w:rFonts w:cs="Times New Roman"/>
          <w:szCs w:val="24"/>
          <w:lang w:val="en-US"/>
        </w:rPr>
        <w:t xml:space="preserve">Tsujimura, N. </w:t>
      </w:r>
      <w:r w:rsidR="008F32F7" w:rsidRPr="00252EAE">
        <w:rPr>
          <w:rFonts w:cs="Times New Roman"/>
          <w:szCs w:val="24"/>
          <w:lang w:val="en-US"/>
        </w:rPr>
        <w:t>(</w:t>
      </w:r>
      <w:r w:rsidR="00BA1AE7" w:rsidRPr="00252EAE">
        <w:rPr>
          <w:rFonts w:cs="Times New Roman"/>
          <w:szCs w:val="24"/>
          <w:lang w:val="en-US"/>
        </w:rPr>
        <w:t>R</w:t>
      </w:r>
      <w:r w:rsidR="008F32F7" w:rsidRPr="00252EAE">
        <w:rPr>
          <w:rFonts w:cs="Times New Roman"/>
          <w:szCs w:val="24"/>
          <w:lang w:val="en-US"/>
        </w:rPr>
        <w:t xml:space="preserve">ed.) </w:t>
      </w:r>
      <w:r w:rsidRPr="00252EAE">
        <w:rPr>
          <w:rFonts w:cs="Times New Roman"/>
          <w:szCs w:val="24"/>
          <w:lang w:val="en-US"/>
        </w:rPr>
        <w:t>(</w:t>
      </w:r>
      <w:r w:rsidR="009E6603" w:rsidRPr="00252EAE">
        <w:rPr>
          <w:rFonts w:cs="Times New Roman"/>
          <w:szCs w:val="24"/>
          <w:lang w:val="en-US"/>
        </w:rPr>
        <w:t>2002</w:t>
      </w:r>
      <w:r w:rsidRPr="00252EAE">
        <w:rPr>
          <w:rFonts w:cs="Times New Roman"/>
          <w:szCs w:val="24"/>
          <w:lang w:val="en-US"/>
        </w:rPr>
        <w:t xml:space="preserve">) </w:t>
      </w:r>
      <w:r w:rsidR="0020340A" w:rsidRPr="00252EAE">
        <w:rPr>
          <w:rFonts w:cs="Times New Roman"/>
          <w:i/>
          <w:szCs w:val="24"/>
          <w:lang w:val="en-US"/>
        </w:rPr>
        <w:t xml:space="preserve">The </w:t>
      </w:r>
      <w:r w:rsidR="00296E8F" w:rsidRPr="00252EAE">
        <w:rPr>
          <w:rFonts w:cs="Times New Roman"/>
          <w:i/>
          <w:szCs w:val="24"/>
          <w:lang w:val="en-US"/>
        </w:rPr>
        <w:t>h</w:t>
      </w:r>
      <w:r w:rsidRPr="00252EAE">
        <w:rPr>
          <w:rFonts w:cs="Times New Roman"/>
          <w:i/>
          <w:szCs w:val="24"/>
          <w:lang w:val="en-US"/>
        </w:rPr>
        <w:t xml:space="preserve">andbook of Japanese </w:t>
      </w:r>
      <w:r w:rsidR="00296E8F" w:rsidRPr="00252EAE">
        <w:rPr>
          <w:rFonts w:cs="Times New Roman"/>
          <w:i/>
          <w:szCs w:val="24"/>
          <w:lang w:val="en-US"/>
        </w:rPr>
        <w:t>l</w:t>
      </w:r>
      <w:r w:rsidRPr="00252EAE">
        <w:rPr>
          <w:rFonts w:cs="Times New Roman"/>
          <w:i/>
          <w:szCs w:val="24"/>
          <w:lang w:val="en-US"/>
        </w:rPr>
        <w:t>inguistics.</w:t>
      </w:r>
      <w:r w:rsidRPr="00252EAE">
        <w:rPr>
          <w:rFonts w:cs="Times New Roman"/>
          <w:szCs w:val="24"/>
          <w:lang w:val="en-US"/>
        </w:rPr>
        <w:t xml:space="preserve"> </w:t>
      </w:r>
      <w:r w:rsidR="0020340A" w:rsidRPr="00252EAE">
        <w:rPr>
          <w:rFonts w:cs="Times New Roman"/>
          <w:szCs w:val="24"/>
          <w:lang w:val="en-US"/>
        </w:rPr>
        <w:t xml:space="preserve">Oxford: </w:t>
      </w:r>
      <w:r w:rsidRPr="00252EAE">
        <w:rPr>
          <w:rFonts w:cs="Times New Roman"/>
          <w:szCs w:val="24"/>
          <w:lang w:val="en-US"/>
        </w:rPr>
        <w:t>Blackwell Publishers.</w:t>
      </w:r>
      <w:r w:rsidR="0020340A" w:rsidRPr="00252EAE">
        <w:rPr>
          <w:rFonts w:cs="Times New Roman"/>
          <w:szCs w:val="24"/>
          <w:lang w:val="en-US"/>
        </w:rPr>
        <w:t xml:space="preserve"> </w:t>
      </w:r>
      <w:r w:rsidR="00C10D09" w:rsidRPr="00252EAE">
        <w:rPr>
          <w:rFonts w:cs="Times New Roman"/>
          <w:szCs w:val="24"/>
          <w:lang w:val="en-US"/>
        </w:rPr>
        <w:t>(560 s.)</w:t>
      </w:r>
      <w:r w:rsidR="000C2EE2" w:rsidRPr="00252EAE">
        <w:rPr>
          <w:rFonts w:cs="Times New Roman"/>
          <w:szCs w:val="24"/>
          <w:lang w:val="en-US"/>
        </w:rPr>
        <w:t xml:space="preserve"> </w:t>
      </w:r>
      <w:r w:rsidR="000C2EE2" w:rsidRPr="004C5664">
        <w:rPr>
          <w:rFonts w:cs="Times New Roman"/>
          <w:szCs w:val="24"/>
        </w:rPr>
        <w:t>[Elektronisk resurs]</w:t>
      </w:r>
    </w:p>
    <w:p w14:paraId="7D1E10B4" w14:textId="4B092947" w:rsidR="004C5ED6" w:rsidRPr="00252EAE" w:rsidRDefault="00A76C2F" w:rsidP="00C941AC">
      <w:pPr>
        <w:pStyle w:val="references"/>
        <w:rPr>
          <w:rFonts w:cs="Times New Roman"/>
          <w:szCs w:val="24"/>
          <w:lang w:val="en-US" w:eastAsia="ja-JP"/>
        </w:rPr>
      </w:pPr>
      <w:r w:rsidRPr="00252EAE">
        <w:rPr>
          <w:rFonts w:cs="Times New Roman"/>
          <w:lang w:val="en-US"/>
        </w:rPr>
        <w:t xml:space="preserve">Vance, T. </w:t>
      </w:r>
      <w:r w:rsidR="00E920B1" w:rsidRPr="00252EAE">
        <w:rPr>
          <w:rFonts w:cs="Times New Roman"/>
          <w:lang w:val="en-US"/>
        </w:rPr>
        <w:t>(</w:t>
      </w:r>
      <w:r w:rsidRPr="00252EAE">
        <w:rPr>
          <w:rFonts w:cs="Times New Roman"/>
          <w:lang w:val="en-US"/>
        </w:rPr>
        <w:t>2008</w:t>
      </w:r>
      <w:r w:rsidR="00E920B1" w:rsidRPr="00252EAE">
        <w:rPr>
          <w:rFonts w:cs="Times New Roman"/>
          <w:lang w:val="en-US"/>
        </w:rPr>
        <w:t>)</w:t>
      </w:r>
      <w:r w:rsidRPr="00252EAE">
        <w:rPr>
          <w:rFonts w:cs="Times New Roman"/>
          <w:lang w:val="en-US"/>
        </w:rPr>
        <w:t xml:space="preserve"> </w:t>
      </w:r>
      <w:r w:rsidRPr="00252EAE">
        <w:rPr>
          <w:rFonts w:cs="Times New Roman"/>
          <w:i/>
          <w:lang w:val="en-US"/>
        </w:rPr>
        <w:t>The sounds of Japanese</w:t>
      </w:r>
      <w:r w:rsidRPr="00252EAE">
        <w:rPr>
          <w:rFonts w:cs="Times New Roman"/>
          <w:lang w:val="en-US"/>
        </w:rPr>
        <w:t>. Cambridge, UK: Cambridge University Press.</w:t>
      </w:r>
      <w:r w:rsidR="00457515" w:rsidRPr="00252EAE">
        <w:rPr>
          <w:rFonts w:cs="Times New Roman"/>
          <w:lang w:val="en-US"/>
        </w:rPr>
        <w:t xml:space="preserve"> ISBN: 9780521617543.</w:t>
      </w:r>
      <w:r w:rsidR="001059BD" w:rsidRPr="00252EAE">
        <w:rPr>
          <w:rFonts w:cs="Times New Roman"/>
          <w:lang w:val="en-US"/>
        </w:rPr>
        <w:t xml:space="preserve"> (263 s.)</w:t>
      </w:r>
    </w:p>
    <w:sectPr w:rsidR="004C5ED6" w:rsidRPr="00252EAE" w:rsidSect="00A268B9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168D" w14:textId="77777777" w:rsidR="005E770D" w:rsidRDefault="005E770D">
      <w:r>
        <w:separator/>
      </w:r>
    </w:p>
  </w:endnote>
  <w:endnote w:type="continuationSeparator" w:id="0">
    <w:p w14:paraId="7BF48FA4" w14:textId="77777777" w:rsidR="005E770D" w:rsidRDefault="005E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103" w14:textId="77777777" w:rsidR="001C6D7C" w:rsidRDefault="001C6D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51A9" w14:textId="77777777" w:rsidR="005E770D" w:rsidRDefault="005E770D">
      <w:r>
        <w:separator/>
      </w:r>
    </w:p>
  </w:footnote>
  <w:footnote w:type="continuationSeparator" w:id="0">
    <w:p w14:paraId="34B443F1" w14:textId="77777777" w:rsidR="005E770D" w:rsidRDefault="005E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4A0" w14:textId="77777777" w:rsidR="001C6D7C" w:rsidRDefault="001C6D7C">
    <w:pPr>
      <w:pStyle w:val="Header"/>
      <w:ind w:left="0"/>
    </w:pPr>
  </w:p>
  <w:p w14:paraId="57BD36CE" w14:textId="77777777" w:rsidR="001C6D7C" w:rsidRDefault="001C6D7C">
    <w:pPr>
      <w:pStyle w:val="Header"/>
      <w:ind w:left="0"/>
    </w:pPr>
  </w:p>
  <w:p w14:paraId="10EC5E05" w14:textId="77777777" w:rsidR="001C6D7C" w:rsidRDefault="001C6D7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34B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DCFD" w14:textId="77777777" w:rsidR="001C6D7C" w:rsidRDefault="001C6D7C">
    <w:pPr>
      <w:pStyle w:val="Header"/>
      <w:ind w:left="-1134"/>
    </w:pP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27259EB4" wp14:editId="69461EDA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FC8DA" w14:textId="77777777" w:rsidR="001C6D7C" w:rsidRDefault="001C6D7C">
    <w:pPr>
      <w:pStyle w:val="Header"/>
    </w:pPr>
  </w:p>
  <w:p w14:paraId="75D91F18" w14:textId="77777777" w:rsidR="001C6D7C" w:rsidRDefault="001C6D7C">
    <w:pPr>
      <w:pStyle w:val="Header"/>
    </w:pPr>
  </w:p>
  <w:p w14:paraId="258ADBFF" w14:textId="77777777" w:rsidR="001C6D7C" w:rsidRDefault="001C6D7C">
    <w:pPr>
      <w:pStyle w:val="Header"/>
    </w:pPr>
  </w:p>
  <w:p w14:paraId="5B269E47" w14:textId="77777777" w:rsidR="001C6D7C" w:rsidRDefault="001C6D7C">
    <w:pPr>
      <w:pStyle w:val="Header"/>
    </w:pPr>
  </w:p>
  <w:p w14:paraId="7392DF0F" w14:textId="77777777" w:rsidR="001C6D7C" w:rsidRDefault="001C6D7C">
    <w:pPr>
      <w:pStyle w:val="Header"/>
    </w:pPr>
  </w:p>
  <w:p w14:paraId="64843769" w14:textId="77777777" w:rsidR="001C6D7C" w:rsidRDefault="001C6D7C">
    <w:pPr>
      <w:pStyle w:val="Header"/>
      <w:tabs>
        <w:tab w:val="clear" w:pos="8840"/>
        <w:tab w:val="left" w:pos="1966"/>
      </w:tabs>
    </w:pPr>
    <w:r>
      <w:tab/>
    </w:r>
  </w:p>
  <w:p w14:paraId="3F4EA5D0" w14:textId="77777777" w:rsidR="001C6D7C" w:rsidRDefault="001C6D7C">
    <w:pPr>
      <w:pStyle w:val="Header"/>
      <w:tabs>
        <w:tab w:val="clear" w:pos="8840"/>
        <w:tab w:val="left" w:pos="1966"/>
      </w:tabs>
    </w:pPr>
  </w:p>
  <w:p w14:paraId="473C0144" w14:textId="77777777" w:rsidR="001C6D7C" w:rsidRDefault="001C6D7C" w:rsidP="00587C45">
    <w:pPr>
      <w:pStyle w:val="Header"/>
      <w:tabs>
        <w:tab w:val="clear" w:pos="8840"/>
        <w:tab w:val="left" w:pos="6120"/>
      </w:tabs>
    </w:pPr>
    <w:r>
      <w:tab/>
    </w:r>
  </w:p>
  <w:p w14:paraId="64096C56" w14:textId="77777777" w:rsidR="001C6D7C" w:rsidRDefault="001C6D7C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A8BA1" wp14:editId="0F6B71B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91B1" w14:textId="77777777" w:rsidR="001C6D7C" w:rsidRDefault="001C6D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F32724" w14:textId="77777777" w:rsidR="001C6D7C" w:rsidRDefault="001C6D7C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8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6E4591B1" w14:textId="77777777" w:rsidR="001C6D7C" w:rsidRDefault="001C6D7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F32724" w14:textId="77777777" w:rsidR="001C6D7C" w:rsidRDefault="001C6D7C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nichiro Ishihara">
    <w15:presenceInfo w15:providerId="AD" w15:userId="S::osta-soi@lu.se::58128bcd-a0b1-4a0e-a678-9c3e82366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00EB6"/>
    <w:rsid w:val="00001AE7"/>
    <w:rsid w:val="000033B6"/>
    <w:rsid w:val="00013A45"/>
    <w:rsid w:val="00013C17"/>
    <w:rsid w:val="00014166"/>
    <w:rsid w:val="00015032"/>
    <w:rsid w:val="0001602A"/>
    <w:rsid w:val="00025775"/>
    <w:rsid w:val="000448A3"/>
    <w:rsid w:val="00046CE7"/>
    <w:rsid w:val="000506EE"/>
    <w:rsid w:val="00052566"/>
    <w:rsid w:val="000548E3"/>
    <w:rsid w:val="00056364"/>
    <w:rsid w:val="0005689B"/>
    <w:rsid w:val="00071D0E"/>
    <w:rsid w:val="00072A0A"/>
    <w:rsid w:val="000740C2"/>
    <w:rsid w:val="00074BC6"/>
    <w:rsid w:val="000862A4"/>
    <w:rsid w:val="000875EB"/>
    <w:rsid w:val="00096132"/>
    <w:rsid w:val="0009689C"/>
    <w:rsid w:val="000A728D"/>
    <w:rsid w:val="000A7FD8"/>
    <w:rsid w:val="000B183D"/>
    <w:rsid w:val="000B3BD7"/>
    <w:rsid w:val="000B78A1"/>
    <w:rsid w:val="000C0119"/>
    <w:rsid w:val="000C2EE2"/>
    <w:rsid w:val="000D6435"/>
    <w:rsid w:val="000D75EF"/>
    <w:rsid w:val="000E003E"/>
    <w:rsid w:val="000F0C0E"/>
    <w:rsid w:val="000F3319"/>
    <w:rsid w:val="001059BD"/>
    <w:rsid w:val="00107346"/>
    <w:rsid w:val="00110C18"/>
    <w:rsid w:val="00113CE3"/>
    <w:rsid w:val="00117EA8"/>
    <w:rsid w:val="00120D7A"/>
    <w:rsid w:val="00121D3E"/>
    <w:rsid w:val="001245D3"/>
    <w:rsid w:val="00127F7F"/>
    <w:rsid w:val="00136AB6"/>
    <w:rsid w:val="00136E87"/>
    <w:rsid w:val="00137BE0"/>
    <w:rsid w:val="00144ED2"/>
    <w:rsid w:val="001451C7"/>
    <w:rsid w:val="00147F0C"/>
    <w:rsid w:val="00163A24"/>
    <w:rsid w:val="00165544"/>
    <w:rsid w:val="0017709D"/>
    <w:rsid w:val="00183672"/>
    <w:rsid w:val="0019750B"/>
    <w:rsid w:val="001A1C7B"/>
    <w:rsid w:val="001A20E7"/>
    <w:rsid w:val="001A3E0C"/>
    <w:rsid w:val="001B4A76"/>
    <w:rsid w:val="001C3199"/>
    <w:rsid w:val="001C6435"/>
    <w:rsid w:val="001C6D7C"/>
    <w:rsid w:val="001D4C8D"/>
    <w:rsid w:val="001D6881"/>
    <w:rsid w:val="001E19EC"/>
    <w:rsid w:val="001E3C64"/>
    <w:rsid w:val="001E6DC1"/>
    <w:rsid w:val="001F49BC"/>
    <w:rsid w:val="00200B90"/>
    <w:rsid w:val="00201765"/>
    <w:rsid w:val="0020340A"/>
    <w:rsid w:val="00203433"/>
    <w:rsid w:val="00203A11"/>
    <w:rsid w:val="002042D7"/>
    <w:rsid w:val="00207081"/>
    <w:rsid w:val="002132A6"/>
    <w:rsid w:val="00223EF6"/>
    <w:rsid w:val="00226E69"/>
    <w:rsid w:val="00227ECF"/>
    <w:rsid w:val="0024175A"/>
    <w:rsid w:val="002419A2"/>
    <w:rsid w:val="00252EAE"/>
    <w:rsid w:val="002563BA"/>
    <w:rsid w:val="002633D8"/>
    <w:rsid w:val="002662D4"/>
    <w:rsid w:val="00271DA1"/>
    <w:rsid w:val="00274765"/>
    <w:rsid w:val="00282927"/>
    <w:rsid w:val="002837CC"/>
    <w:rsid w:val="002845A3"/>
    <w:rsid w:val="0028609B"/>
    <w:rsid w:val="002873B3"/>
    <w:rsid w:val="002943F8"/>
    <w:rsid w:val="00296E8F"/>
    <w:rsid w:val="002C6691"/>
    <w:rsid w:val="002D0DC3"/>
    <w:rsid w:val="002D377C"/>
    <w:rsid w:val="002E41D5"/>
    <w:rsid w:val="002E4FB8"/>
    <w:rsid w:val="002F52B3"/>
    <w:rsid w:val="002F5F61"/>
    <w:rsid w:val="002F7E90"/>
    <w:rsid w:val="00303E99"/>
    <w:rsid w:val="00305171"/>
    <w:rsid w:val="00312477"/>
    <w:rsid w:val="00322D13"/>
    <w:rsid w:val="00326168"/>
    <w:rsid w:val="0034588F"/>
    <w:rsid w:val="00350025"/>
    <w:rsid w:val="00355E72"/>
    <w:rsid w:val="00356D55"/>
    <w:rsid w:val="003653D6"/>
    <w:rsid w:val="00367080"/>
    <w:rsid w:val="0037453D"/>
    <w:rsid w:val="00374718"/>
    <w:rsid w:val="00376226"/>
    <w:rsid w:val="00380884"/>
    <w:rsid w:val="00382E99"/>
    <w:rsid w:val="00395A50"/>
    <w:rsid w:val="003A0C76"/>
    <w:rsid w:val="003A30B1"/>
    <w:rsid w:val="003A3F3E"/>
    <w:rsid w:val="003B63D8"/>
    <w:rsid w:val="003B6CC6"/>
    <w:rsid w:val="003B7A20"/>
    <w:rsid w:val="003C78E6"/>
    <w:rsid w:val="003D3760"/>
    <w:rsid w:val="003D5302"/>
    <w:rsid w:val="003F1409"/>
    <w:rsid w:val="003F4130"/>
    <w:rsid w:val="003F58B7"/>
    <w:rsid w:val="003F623A"/>
    <w:rsid w:val="003F6837"/>
    <w:rsid w:val="003F6BF1"/>
    <w:rsid w:val="00404FFD"/>
    <w:rsid w:val="00407E0E"/>
    <w:rsid w:val="004127D7"/>
    <w:rsid w:val="00416E2A"/>
    <w:rsid w:val="00417C3E"/>
    <w:rsid w:val="00420911"/>
    <w:rsid w:val="00422A72"/>
    <w:rsid w:val="00430F96"/>
    <w:rsid w:val="00433D9C"/>
    <w:rsid w:val="00441C05"/>
    <w:rsid w:val="00455477"/>
    <w:rsid w:val="00456E35"/>
    <w:rsid w:val="00457515"/>
    <w:rsid w:val="004579F4"/>
    <w:rsid w:val="00467640"/>
    <w:rsid w:val="004824E7"/>
    <w:rsid w:val="00482507"/>
    <w:rsid w:val="0048597A"/>
    <w:rsid w:val="00485D9F"/>
    <w:rsid w:val="00487E88"/>
    <w:rsid w:val="004902D1"/>
    <w:rsid w:val="004936D3"/>
    <w:rsid w:val="004A3312"/>
    <w:rsid w:val="004A4A5D"/>
    <w:rsid w:val="004A4DE3"/>
    <w:rsid w:val="004A51CB"/>
    <w:rsid w:val="004A5E47"/>
    <w:rsid w:val="004A6F7B"/>
    <w:rsid w:val="004B165A"/>
    <w:rsid w:val="004B7990"/>
    <w:rsid w:val="004C2654"/>
    <w:rsid w:val="004C5664"/>
    <w:rsid w:val="004C5ED6"/>
    <w:rsid w:val="004C67DA"/>
    <w:rsid w:val="004D193D"/>
    <w:rsid w:val="004D2E13"/>
    <w:rsid w:val="004D308F"/>
    <w:rsid w:val="004D4B45"/>
    <w:rsid w:val="004D5399"/>
    <w:rsid w:val="004D64BB"/>
    <w:rsid w:val="004E09A8"/>
    <w:rsid w:val="004E43C0"/>
    <w:rsid w:val="004F20A8"/>
    <w:rsid w:val="004F2607"/>
    <w:rsid w:val="00501FD7"/>
    <w:rsid w:val="005036EA"/>
    <w:rsid w:val="0050477F"/>
    <w:rsid w:val="00506495"/>
    <w:rsid w:val="00516F34"/>
    <w:rsid w:val="00522658"/>
    <w:rsid w:val="00527469"/>
    <w:rsid w:val="00540558"/>
    <w:rsid w:val="00543F85"/>
    <w:rsid w:val="005476C2"/>
    <w:rsid w:val="0055105D"/>
    <w:rsid w:val="00560580"/>
    <w:rsid w:val="00561523"/>
    <w:rsid w:val="00563543"/>
    <w:rsid w:val="00563D20"/>
    <w:rsid w:val="0057647E"/>
    <w:rsid w:val="0057799E"/>
    <w:rsid w:val="00583EB3"/>
    <w:rsid w:val="00584E1E"/>
    <w:rsid w:val="00587C45"/>
    <w:rsid w:val="00587DFB"/>
    <w:rsid w:val="005916A2"/>
    <w:rsid w:val="005A4AF0"/>
    <w:rsid w:val="005B0377"/>
    <w:rsid w:val="005B2F2B"/>
    <w:rsid w:val="005B54B5"/>
    <w:rsid w:val="005C4EDB"/>
    <w:rsid w:val="005C7F64"/>
    <w:rsid w:val="005D08BB"/>
    <w:rsid w:val="005D5A99"/>
    <w:rsid w:val="005E2010"/>
    <w:rsid w:val="005E770D"/>
    <w:rsid w:val="005F2000"/>
    <w:rsid w:val="006079B9"/>
    <w:rsid w:val="00610092"/>
    <w:rsid w:val="00611945"/>
    <w:rsid w:val="006205A5"/>
    <w:rsid w:val="00620C83"/>
    <w:rsid w:val="006253D0"/>
    <w:rsid w:val="006342AB"/>
    <w:rsid w:val="00643E3A"/>
    <w:rsid w:val="00653EF3"/>
    <w:rsid w:val="006570B1"/>
    <w:rsid w:val="0066289D"/>
    <w:rsid w:val="0066483C"/>
    <w:rsid w:val="0066591E"/>
    <w:rsid w:val="006666F2"/>
    <w:rsid w:val="006672FD"/>
    <w:rsid w:val="006704E9"/>
    <w:rsid w:val="00675551"/>
    <w:rsid w:val="00677B78"/>
    <w:rsid w:val="00677F3D"/>
    <w:rsid w:val="00685373"/>
    <w:rsid w:val="00691EC4"/>
    <w:rsid w:val="00692562"/>
    <w:rsid w:val="0069260F"/>
    <w:rsid w:val="006972FA"/>
    <w:rsid w:val="006B530A"/>
    <w:rsid w:val="006B67F3"/>
    <w:rsid w:val="006B79AB"/>
    <w:rsid w:val="006C4F69"/>
    <w:rsid w:val="006E432D"/>
    <w:rsid w:val="006E4F08"/>
    <w:rsid w:val="006E5820"/>
    <w:rsid w:val="006E6D3A"/>
    <w:rsid w:val="006F378B"/>
    <w:rsid w:val="006F6866"/>
    <w:rsid w:val="00700581"/>
    <w:rsid w:val="00701FFF"/>
    <w:rsid w:val="00707E7B"/>
    <w:rsid w:val="00710E93"/>
    <w:rsid w:val="00712309"/>
    <w:rsid w:val="0072300C"/>
    <w:rsid w:val="007249B0"/>
    <w:rsid w:val="00731163"/>
    <w:rsid w:val="00734B91"/>
    <w:rsid w:val="0073668D"/>
    <w:rsid w:val="007417A1"/>
    <w:rsid w:val="00745F4C"/>
    <w:rsid w:val="00761B05"/>
    <w:rsid w:val="0076323D"/>
    <w:rsid w:val="00765D23"/>
    <w:rsid w:val="007770A7"/>
    <w:rsid w:val="00781573"/>
    <w:rsid w:val="0078364F"/>
    <w:rsid w:val="0079246F"/>
    <w:rsid w:val="00792C42"/>
    <w:rsid w:val="00794977"/>
    <w:rsid w:val="007A4E46"/>
    <w:rsid w:val="007A65F9"/>
    <w:rsid w:val="007A6C57"/>
    <w:rsid w:val="007A7F3F"/>
    <w:rsid w:val="007B3DE7"/>
    <w:rsid w:val="007C08B3"/>
    <w:rsid w:val="007C0BE4"/>
    <w:rsid w:val="007C10BB"/>
    <w:rsid w:val="007C3044"/>
    <w:rsid w:val="007C3EAA"/>
    <w:rsid w:val="007C4604"/>
    <w:rsid w:val="007C6D55"/>
    <w:rsid w:val="007D03C9"/>
    <w:rsid w:val="007D13C2"/>
    <w:rsid w:val="007F2E3F"/>
    <w:rsid w:val="00817781"/>
    <w:rsid w:val="00823BC0"/>
    <w:rsid w:val="00825DCB"/>
    <w:rsid w:val="008364C6"/>
    <w:rsid w:val="00842757"/>
    <w:rsid w:val="008506A9"/>
    <w:rsid w:val="00851344"/>
    <w:rsid w:val="008523A1"/>
    <w:rsid w:val="008553B9"/>
    <w:rsid w:val="00856781"/>
    <w:rsid w:val="00863D01"/>
    <w:rsid w:val="008714C9"/>
    <w:rsid w:val="0087215D"/>
    <w:rsid w:val="0088140C"/>
    <w:rsid w:val="00881D6E"/>
    <w:rsid w:val="00890ECF"/>
    <w:rsid w:val="00896E6C"/>
    <w:rsid w:val="008A24AA"/>
    <w:rsid w:val="008A369A"/>
    <w:rsid w:val="008B181D"/>
    <w:rsid w:val="008B35E6"/>
    <w:rsid w:val="008C01FB"/>
    <w:rsid w:val="008D2763"/>
    <w:rsid w:val="008D465F"/>
    <w:rsid w:val="008E1EE0"/>
    <w:rsid w:val="008E5E8B"/>
    <w:rsid w:val="008E68F7"/>
    <w:rsid w:val="008F281E"/>
    <w:rsid w:val="008F32F7"/>
    <w:rsid w:val="00902DF7"/>
    <w:rsid w:val="00904FA1"/>
    <w:rsid w:val="00905653"/>
    <w:rsid w:val="009139E1"/>
    <w:rsid w:val="00917701"/>
    <w:rsid w:val="009213CE"/>
    <w:rsid w:val="009223FB"/>
    <w:rsid w:val="00924C81"/>
    <w:rsid w:val="00925FBD"/>
    <w:rsid w:val="00930BB4"/>
    <w:rsid w:val="0093209B"/>
    <w:rsid w:val="00932AE7"/>
    <w:rsid w:val="00934699"/>
    <w:rsid w:val="00951E59"/>
    <w:rsid w:val="00952A7C"/>
    <w:rsid w:val="00956E6A"/>
    <w:rsid w:val="009579EE"/>
    <w:rsid w:val="00960253"/>
    <w:rsid w:val="009644F4"/>
    <w:rsid w:val="00964B4D"/>
    <w:rsid w:val="009654CF"/>
    <w:rsid w:val="00965E35"/>
    <w:rsid w:val="00966EF3"/>
    <w:rsid w:val="00970B9C"/>
    <w:rsid w:val="009724C4"/>
    <w:rsid w:val="00976306"/>
    <w:rsid w:val="00983175"/>
    <w:rsid w:val="009862C8"/>
    <w:rsid w:val="00995F68"/>
    <w:rsid w:val="009A5577"/>
    <w:rsid w:val="009A65C7"/>
    <w:rsid w:val="009B2708"/>
    <w:rsid w:val="009B2E57"/>
    <w:rsid w:val="009B7908"/>
    <w:rsid w:val="009B7C15"/>
    <w:rsid w:val="009C4823"/>
    <w:rsid w:val="009D6D94"/>
    <w:rsid w:val="009E2C20"/>
    <w:rsid w:val="009E5515"/>
    <w:rsid w:val="009E6603"/>
    <w:rsid w:val="009F0B41"/>
    <w:rsid w:val="009F1B58"/>
    <w:rsid w:val="009F37EA"/>
    <w:rsid w:val="00A14292"/>
    <w:rsid w:val="00A175E4"/>
    <w:rsid w:val="00A2139F"/>
    <w:rsid w:val="00A21D8D"/>
    <w:rsid w:val="00A268B9"/>
    <w:rsid w:val="00A3150E"/>
    <w:rsid w:val="00A3158E"/>
    <w:rsid w:val="00A453F5"/>
    <w:rsid w:val="00A47F72"/>
    <w:rsid w:val="00A50953"/>
    <w:rsid w:val="00A50E20"/>
    <w:rsid w:val="00A5124A"/>
    <w:rsid w:val="00A51852"/>
    <w:rsid w:val="00A56733"/>
    <w:rsid w:val="00A63645"/>
    <w:rsid w:val="00A74F48"/>
    <w:rsid w:val="00A76751"/>
    <w:rsid w:val="00A76C2F"/>
    <w:rsid w:val="00A81A2B"/>
    <w:rsid w:val="00A84207"/>
    <w:rsid w:val="00A84267"/>
    <w:rsid w:val="00A8473E"/>
    <w:rsid w:val="00A87633"/>
    <w:rsid w:val="00A87C1C"/>
    <w:rsid w:val="00A957F1"/>
    <w:rsid w:val="00AA033A"/>
    <w:rsid w:val="00AA5DA7"/>
    <w:rsid w:val="00AA60D9"/>
    <w:rsid w:val="00AA6DEB"/>
    <w:rsid w:val="00AB3491"/>
    <w:rsid w:val="00AC66A2"/>
    <w:rsid w:val="00AC7D21"/>
    <w:rsid w:val="00AD19AC"/>
    <w:rsid w:val="00AE07BA"/>
    <w:rsid w:val="00AE209F"/>
    <w:rsid w:val="00AF3504"/>
    <w:rsid w:val="00B026C5"/>
    <w:rsid w:val="00B10441"/>
    <w:rsid w:val="00B14FA6"/>
    <w:rsid w:val="00B1634C"/>
    <w:rsid w:val="00B220FA"/>
    <w:rsid w:val="00B2326F"/>
    <w:rsid w:val="00B2554D"/>
    <w:rsid w:val="00B257AD"/>
    <w:rsid w:val="00B31BF0"/>
    <w:rsid w:val="00B3606F"/>
    <w:rsid w:val="00B37A78"/>
    <w:rsid w:val="00B43C70"/>
    <w:rsid w:val="00B5080D"/>
    <w:rsid w:val="00B53E7D"/>
    <w:rsid w:val="00B5529C"/>
    <w:rsid w:val="00B577FE"/>
    <w:rsid w:val="00B668F7"/>
    <w:rsid w:val="00B70CD4"/>
    <w:rsid w:val="00B97F7D"/>
    <w:rsid w:val="00BA1AE7"/>
    <w:rsid w:val="00BA1DC7"/>
    <w:rsid w:val="00BA2856"/>
    <w:rsid w:val="00BB19CB"/>
    <w:rsid w:val="00BB4045"/>
    <w:rsid w:val="00BB4313"/>
    <w:rsid w:val="00BC23AA"/>
    <w:rsid w:val="00BD106F"/>
    <w:rsid w:val="00BE10DF"/>
    <w:rsid w:val="00C03F23"/>
    <w:rsid w:val="00C04625"/>
    <w:rsid w:val="00C0764C"/>
    <w:rsid w:val="00C10D09"/>
    <w:rsid w:val="00C11ABB"/>
    <w:rsid w:val="00C12856"/>
    <w:rsid w:val="00C21BAA"/>
    <w:rsid w:val="00C305F7"/>
    <w:rsid w:val="00C342E8"/>
    <w:rsid w:val="00C35ECB"/>
    <w:rsid w:val="00C42CF6"/>
    <w:rsid w:val="00C431D7"/>
    <w:rsid w:val="00C4449A"/>
    <w:rsid w:val="00C54601"/>
    <w:rsid w:val="00C60E2A"/>
    <w:rsid w:val="00C7110A"/>
    <w:rsid w:val="00C73399"/>
    <w:rsid w:val="00C748E1"/>
    <w:rsid w:val="00C75B0D"/>
    <w:rsid w:val="00C80DEC"/>
    <w:rsid w:val="00C82AD6"/>
    <w:rsid w:val="00C84DE8"/>
    <w:rsid w:val="00C864B1"/>
    <w:rsid w:val="00C909B0"/>
    <w:rsid w:val="00C91090"/>
    <w:rsid w:val="00C941AC"/>
    <w:rsid w:val="00C97286"/>
    <w:rsid w:val="00CA4E3C"/>
    <w:rsid w:val="00CA63DE"/>
    <w:rsid w:val="00CB6C8E"/>
    <w:rsid w:val="00CC0375"/>
    <w:rsid w:val="00CC74C8"/>
    <w:rsid w:val="00CE4FE4"/>
    <w:rsid w:val="00CF2C51"/>
    <w:rsid w:val="00CF51EA"/>
    <w:rsid w:val="00CF5AC7"/>
    <w:rsid w:val="00CF7304"/>
    <w:rsid w:val="00D05135"/>
    <w:rsid w:val="00D063B3"/>
    <w:rsid w:val="00D07B4E"/>
    <w:rsid w:val="00D1101B"/>
    <w:rsid w:val="00D1435C"/>
    <w:rsid w:val="00D14B97"/>
    <w:rsid w:val="00D17459"/>
    <w:rsid w:val="00D17D6D"/>
    <w:rsid w:val="00D2145C"/>
    <w:rsid w:val="00D27FFC"/>
    <w:rsid w:val="00D3052A"/>
    <w:rsid w:val="00D36FA2"/>
    <w:rsid w:val="00D418BD"/>
    <w:rsid w:val="00D4355F"/>
    <w:rsid w:val="00D53590"/>
    <w:rsid w:val="00D567C5"/>
    <w:rsid w:val="00D62AA5"/>
    <w:rsid w:val="00D7037A"/>
    <w:rsid w:val="00D74E87"/>
    <w:rsid w:val="00D81665"/>
    <w:rsid w:val="00D819AE"/>
    <w:rsid w:val="00D81BE2"/>
    <w:rsid w:val="00D83370"/>
    <w:rsid w:val="00D87093"/>
    <w:rsid w:val="00D872A4"/>
    <w:rsid w:val="00D93E93"/>
    <w:rsid w:val="00D9571C"/>
    <w:rsid w:val="00D961D9"/>
    <w:rsid w:val="00DA1B91"/>
    <w:rsid w:val="00DA34EC"/>
    <w:rsid w:val="00DA71EF"/>
    <w:rsid w:val="00DB0A8C"/>
    <w:rsid w:val="00DB1348"/>
    <w:rsid w:val="00DB1C82"/>
    <w:rsid w:val="00DD5D41"/>
    <w:rsid w:val="00DF3050"/>
    <w:rsid w:val="00DF6BEC"/>
    <w:rsid w:val="00DF76D9"/>
    <w:rsid w:val="00E0566A"/>
    <w:rsid w:val="00E107FE"/>
    <w:rsid w:val="00E170C7"/>
    <w:rsid w:val="00E225E4"/>
    <w:rsid w:val="00E23344"/>
    <w:rsid w:val="00E23C9E"/>
    <w:rsid w:val="00E255A6"/>
    <w:rsid w:val="00E32C9A"/>
    <w:rsid w:val="00E330EC"/>
    <w:rsid w:val="00E33888"/>
    <w:rsid w:val="00E35918"/>
    <w:rsid w:val="00E47DBF"/>
    <w:rsid w:val="00E56901"/>
    <w:rsid w:val="00E57205"/>
    <w:rsid w:val="00E60783"/>
    <w:rsid w:val="00E62D1F"/>
    <w:rsid w:val="00E64701"/>
    <w:rsid w:val="00E80F55"/>
    <w:rsid w:val="00E819BC"/>
    <w:rsid w:val="00E905EA"/>
    <w:rsid w:val="00E920B1"/>
    <w:rsid w:val="00E92EAB"/>
    <w:rsid w:val="00E97603"/>
    <w:rsid w:val="00EA4E23"/>
    <w:rsid w:val="00EA6223"/>
    <w:rsid w:val="00EA6E7D"/>
    <w:rsid w:val="00EB2744"/>
    <w:rsid w:val="00EB2850"/>
    <w:rsid w:val="00EB4FDF"/>
    <w:rsid w:val="00EB5AF3"/>
    <w:rsid w:val="00ED0EBA"/>
    <w:rsid w:val="00ED3F26"/>
    <w:rsid w:val="00ED5DDB"/>
    <w:rsid w:val="00ED630C"/>
    <w:rsid w:val="00ED6517"/>
    <w:rsid w:val="00EF1B15"/>
    <w:rsid w:val="00EF43C5"/>
    <w:rsid w:val="00EF5EEF"/>
    <w:rsid w:val="00F002DA"/>
    <w:rsid w:val="00F06456"/>
    <w:rsid w:val="00F174A7"/>
    <w:rsid w:val="00F24FB0"/>
    <w:rsid w:val="00F26C99"/>
    <w:rsid w:val="00F33845"/>
    <w:rsid w:val="00F34530"/>
    <w:rsid w:val="00F450A8"/>
    <w:rsid w:val="00F47FDD"/>
    <w:rsid w:val="00F50E51"/>
    <w:rsid w:val="00F52D78"/>
    <w:rsid w:val="00F53333"/>
    <w:rsid w:val="00F5425E"/>
    <w:rsid w:val="00F57332"/>
    <w:rsid w:val="00F66C25"/>
    <w:rsid w:val="00F814D4"/>
    <w:rsid w:val="00F83FFB"/>
    <w:rsid w:val="00FA6192"/>
    <w:rsid w:val="00FA6D9F"/>
    <w:rsid w:val="00FB0947"/>
    <w:rsid w:val="00FC517A"/>
    <w:rsid w:val="00FD0BDC"/>
    <w:rsid w:val="00FD723C"/>
    <w:rsid w:val="00FE36ED"/>
    <w:rsid w:val="00FF109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36A93A58"/>
  <w15:docId w15:val="{6851695C-1D39-ED42-95E6-F83E62E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A"/>
    <w:rPr>
      <w:rFonts w:ascii="Times New Roman" w:eastAsia="MS Mincho" w:hAnsi="Times New Roman" w:cs="Times New Roman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D74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E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5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customStyle="1" w:styleId="references">
    <w:name w:val="references"/>
    <w:basedOn w:val="Normal"/>
    <w:qFormat/>
    <w:rsid w:val="00252EAE"/>
    <w:pPr>
      <w:tabs>
        <w:tab w:val="left" w:pos="540"/>
      </w:tabs>
      <w:spacing w:before="60" w:after="240" w:line="280" w:lineRule="exact"/>
      <w:ind w:left="567" w:hanging="567"/>
    </w:pPr>
    <w:rPr>
      <w:rFonts w:cs="Arial"/>
      <w:bCs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Brolin</dc:creator>
  <cp:lastModifiedBy>Microsoft Office User</cp:lastModifiedBy>
  <cp:revision>2</cp:revision>
  <dcterms:created xsi:type="dcterms:W3CDTF">2024-06-07T11:41:00Z</dcterms:created>
  <dcterms:modified xsi:type="dcterms:W3CDTF">2024-06-07T11:41:00Z</dcterms:modified>
</cp:coreProperties>
</file>